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06DE" w14:textId="0F0D11FF" w:rsidR="00AC7AF2" w:rsidRDefault="00F8281F" w:rsidP="0006691B">
      <w:pPr>
        <w:pStyle w:val="chaphead"/>
        <w:tabs>
          <w:tab w:val="left" w:pos="720"/>
          <w:tab w:val="left" w:pos="5460"/>
        </w:tabs>
        <w:jc w:val="center"/>
      </w:pPr>
      <w:r>
        <w:t>ESP DOCS</w:t>
      </w:r>
    </w:p>
    <w:p w14:paraId="268D7CE5" w14:textId="28B44258" w:rsidR="00AC7AF2" w:rsidRDefault="00F8281F" w:rsidP="0006691B">
      <w:pPr>
        <w:pStyle w:val="Subtitle1"/>
        <w:tabs>
          <w:tab w:val="left" w:pos="720"/>
        </w:tabs>
        <w:jc w:val="center"/>
      </w:pPr>
      <w:r>
        <w:t>How to</w:t>
      </w:r>
      <w:r w:rsidR="00B51D45">
        <w:t xml:space="preserve"> </w:t>
      </w:r>
      <w:r w:rsidR="003F5C20">
        <w:t xml:space="preserve">Install and </w:t>
      </w:r>
      <w:r w:rsidR="009341F2">
        <w:t xml:space="preserve">Configure ESP </w:t>
      </w:r>
      <w:r w:rsidR="00C37E3B">
        <w:t xml:space="preserve">3.5 </w:t>
      </w:r>
      <w:r w:rsidR="0006691B">
        <w:br/>
      </w:r>
      <w:r w:rsidR="009341F2">
        <w:t xml:space="preserve">on </w:t>
      </w:r>
      <w:r w:rsidR="003F5C20">
        <w:t>Ubuntu</w:t>
      </w:r>
      <w:r w:rsidR="008076E5">
        <w:t xml:space="preserve"> and R</w:t>
      </w:r>
      <w:r w:rsidR="00B2484F">
        <w:t>ed Enterprise</w:t>
      </w:r>
      <w:r w:rsidR="0006691B">
        <w:t xml:space="preserve"> Linux</w:t>
      </w:r>
      <w:r w:rsidR="00B2484F">
        <w:t xml:space="preserve"> (rhel)</w:t>
      </w:r>
    </w:p>
    <w:p w14:paraId="1CFD159D" w14:textId="77777777" w:rsidR="007D1606" w:rsidRDefault="007D1606" w:rsidP="0006691B">
      <w:pPr>
        <w:tabs>
          <w:tab w:val="left" w:pos="720"/>
        </w:tabs>
      </w:pPr>
    </w:p>
    <w:p w14:paraId="3432F942" w14:textId="77777777" w:rsidR="00D23EEF" w:rsidRDefault="00D23EEF" w:rsidP="0006691B">
      <w:pPr>
        <w:tabs>
          <w:tab w:val="left" w:pos="720"/>
        </w:tabs>
      </w:pPr>
    </w:p>
    <w:p w14:paraId="22912EEC" w14:textId="77777777" w:rsidR="00D23EEF" w:rsidRDefault="00D23EEF" w:rsidP="0006691B">
      <w:pPr>
        <w:tabs>
          <w:tab w:val="left" w:pos="720"/>
        </w:tabs>
      </w:pPr>
    </w:p>
    <w:p w14:paraId="36C1D453" w14:textId="77777777" w:rsidR="00D23EEF" w:rsidRDefault="00D23EEF" w:rsidP="0006691B">
      <w:pPr>
        <w:tabs>
          <w:tab w:val="left" w:pos="720"/>
        </w:tabs>
      </w:pPr>
    </w:p>
    <w:p w14:paraId="44FB3DA8" w14:textId="77777777" w:rsidR="00D23EEF" w:rsidRDefault="00D23EEF" w:rsidP="0006691B">
      <w:pPr>
        <w:tabs>
          <w:tab w:val="left" w:pos="720"/>
        </w:tabs>
      </w:pPr>
    </w:p>
    <w:p w14:paraId="75793723" w14:textId="77777777" w:rsidR="00D23EEF" w:rsidRDefault="00D23EEF" w:rsidP="0006691B">
      <w:pPr>
        <w:tabs>
          <w:tab w:val="left" w:pos="720"/>
        </w:tabs>
      </w:pPr>
    </w:p>
    <w:p w14:paraId="46452324" w14:textId="77777777" w:rsidR="00D23EEF" w:rsidRDefault="00D23EEF" w:rsidP="0006691B">
      <w:pPr>
        <w:tabs>
          <w:tab w:val="left" w:pos="720"/>
        </w:tabs>
      </w:pPr>
    </w:p>
    <w:p w14:paraId="6561E56E" w14:textId="77777777" w:rsidR="00D23EEF" w:rsidRDefault="00D23EEF" w:rsidP="0006691B">
      <w:pPr>
        <w:tabs>
          <w:tab w:val="left" w:pos="720"/>
        </w:tabs>
      </w:pPr>
    </w:p>
    <w:p w14:paraId="77ABA67E" w14:textId="77777777" w:rsidR="00D23EEF" w:rsidRDefault="00D23EEF" w:rsidP="0006691B">
      <w:pPr>
        <w:tabs>
          <w:tab w:val="left" w:pos="720"/>
        </w:tabs>
      </w:pPr>
    </w:p>
    <w:p w14:paraId="0F1F2171" w14:textId="77777777" w:rsidR="00D23EEF" w:rsidRDefault="00D23EEF" w:rsidP="0006691B">
      <w:pPr>
        <w:tabs>
          <w:tab w:val="left" w:pos="720"/>
        </w:tabs>
      </w:pPr>
    </w:p>
    <w:p w14:paraId="3852B4A8" w14:textId="77777777" w:rsidR="00D23EEF" w:rsidRDefault="00D23EEF" w:rsidP="0006691B">
      <w:pPr>
        <w:tabs>
          <w:tab w:val="left" w:pos="720"/>
        </w:tabs>
      </w:pPr>
    </w:p>
    <w:p w14:paraId="57E96B3E" w14:textId="77777777" w:rsidR="00D23EEF" w:rsidRDefault="00D23EEF" w:rsidP="0006691B">
      <w:pPr>
        <w:tabs>
          <w:tab w:val="left" w:pos="720"/>
        </w:tabs>
      </w:pPr>
    </w:p>
    <w:p w14:paraId="30C41E0A" w14:textId="77777777" w:rsidR="00D23EEF" w:rsidRDefault="00D23EEF" w:rsidP="0006691B">
      <w:pPr>
        <w:tabs>
          <w:tab w:val="left" w:pos="720"/>
        </w:tabs>
      </w:pPr>
    </w:p>
    <w:p w14:paraId="6EC12A6A" w14:textId="77777777" w:rsidR="00D23EEF" w:rsidRDefault="00D23EEF" w:rsidP="0006691B">
      <w:pPr>
        <w:tabs>
          <w:tab w:val="left" w:pos="720"/>
        </w:tabs>
      </w:pPr>
    </w:p>
    <w:p w14:paraId="03851AF9" w14:textId="77777777" w:rsidR="00D23EEF" w:rsidRDefault="00D23EEF" w:rsidP="0006691B">
      <w:pPr>
        <w:tabs>
          <w:tab w:val="left" w:pos="720"/>
        </w:tabs>
      </w:pPr>
    </w:p>
    <w:p w14:paraId="24687CAE" w14:textId="77777777" w:rsidR="00D23EEF" w:rsidRDefault="00D23EEF" w:rsidP="0006691B">
      <w:pPr>
        <w:tabs>
          <w:tab w:val="left" w:pos="720"/>
        </w:tabs>
      </w:pPr>
    </w:p>
    <w:p w14:paraId="5783D7DB" w14:textId="77777777" w:rsidR="00D23EEF" w:rsidRDefault="00D23EEF" w:rsidP="0006691B">
      <w:pPr>
        <w:tabs>
          <w:tab w:val="left" w:pos="720"/>
        </w:tabs>
      </w:pPr>
    </w:p>
    <w:p w14:paraId="77FCD2AF" w14:textId="77777777" w:rsidR="00D23EEF" w:rsidRDefault="00D23EEF" w:rsidP="0006691B">
      <w:pPr>
        <w:tabs>
          <w:tab w:val="left" w:pos="720"/>
        </w:tabs>
      </w:pPr>
    </w:p>
    <w:p w14:paraId="392B7385" w14:textId="77777777" w:rsidR="00D23EEF" w:rsidRDefault="00D23EEF" w:rsidP="0006691B">
      <w:pPr>
        <w:tabs>
          <w:tab w:val="left" w:pos="720"/>
        </w:tabs>
      </w:pPr>
    </w:p>
    <w:p w14:paraId="52FB772D" w14:textId="77777777" w:rsidR="00C852C7" w:rsidRDefault="00C852C7" w:rsidP="0006691B">
      <w:pPr>
        <w:tabs>
          <w:tab w:val="left" w:pos="720"/>
        </w:tabs>
        <w:spacing w:before="0" w:after="0"/>
        <w:ind w:left="0"/>
        <w:rPr>
          <w:b/>
          <w:sz w:val="24"/>
          <w:szCs w:val="24"/>
        </w:rPr>
      </w:pPr>
      <w:r>
        <w:rPr>
          <w:b/>
          <w:sz w:val="24"/>
          <w:szCs w:val="24"/>
        </w:rPr>
        <w:br w:type="page"/>
      </w:r>
    </w:p>
    <w:p w14:paraId="1417EC97" w14:textId="1FAB6DBC" w:rsidR="00744CCD" w:rsidRDefault="00744CCD" w:rsidP="0006691B">
      <w:pPr>
        <w:tabs>
          <w:tab w:val="left" w:pos="720"/>
        </w:tabs>
        <w:ind w:left="0"/>
        <w:rPr>
          <w:b/>
          <w:sz w:val="24"/>
          <w:szCs w:val="24"/>
        </w:rPr>
      </w:pPr>
      <w:bookmarkStart w:id="0" w:name="_Hlk2671417"/>
      <w:r w:rsidRPr="003F059F">
        <w:rPr>
          <w:b/>
          <w:sz w:val="24"/>
          <w:szCs w:val="24"/>
        </w:rPr>
        <w:lastRenderedPageBreak/>
        <w:t>Revision History</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270"/>
        <w:gridCol w:w="6"/>
        <w:gridCol w:w="1383"/>
        <w:gridCol w:w="6"/>
        <w:gridCol w:w="5439"/>
      </w:tblGrid>
      <w:tr w:rsidR="00411C04" w14:paraId="50B13D2A"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4CB8B860" w14:textId="77777777" w:rsidR="00411C04" w:rsidRDefault="00411C04" w:rsidP="0006691B">
            <w:pPr>
              <w:pStyle w:val="tblcolhead"/>
              <w:tabs>
                <w:tab w:val="left" w:pos="720"/>
              </w:tabs>
              <w:jc w:val="center"/>
            </w:pPr>
            <w:r>
              <w:t>Version Number</w:t>
            </w:r>
          </w:p>
        </w:tc>
        <w:tc>
          <w:tcPr>
            <w:tcW w:w="1276" w:type="dxa"/>
            <w:gridSpan w:val="2"/>
            <w:tcBorders>
              <w:top w:val="single" w:sz="4" w:space="0" w:color="auto"/>
              <w:left w:val="single" w:sz="4" w:space="0" w:color="auto"/>
              <w:bottom w:val="single" w:sz="4" w:space="0" w:color="auto"/>
              <w:right w:val="single" w:sz="4" w:space="0" w:color="auto"/>
            </w:tcBorders>
          </w:tcPr>
          <w:p w14:paraId="6586099F" w14:textId="77777777" w:rsidR="00411C04" w:rsidRDefault="00411C04" w:rsidP="0006691B">
            <w:pPr>
              <w:pStyle w:val="tblcolhead"/>
              <w:tabs>
                <w:tab w:val="left" w:pos="720"/>
              </w:tabs>
              <w:jc w:val="center"/>
            </w:pPr>
            <w:r>
              <w:t>Modification Date</w:t>
            </w:r>
          </w:p>
        </w:tc>
        <w:tc>
          <w:tcPr>
            <w:tcW w:w="1389" w:type="dxa"/>
            <w:gridSpan w:val="2"/>
            <w:tcBorders>
              <w:top w:val="single" w:sz="4" w:space="0" w:color="auto"/>
              <w:left w:val="single" w:sz="4" w:space="0" w:color="auto"/>
              <w:bottom w:val="single" w:sz="4" w:space="0" w:color="auto"/>
              <w:right w:val="single" w:sz="4" w:space="0" w:color="auto"/>
            </w:tcBorders>
          </w:tcPr>
          <w:p w14:paraId="622C154A" w14:textId="77777777" w:rsidR="00411C04" w:rsidRDefault="00411C04" w:rsidP="0006691B">
            <w:pPr>
              <w:pStyle w:val="tblcolhead"/>
              <w:tabs>
                <w:tab w:val="left" w:pos="720"/>
              </w:tabs>
              <w:jc w:val="center"/>
            </w:pPr>
            <w:r>
              <w:t>By</w:t>
            </w:r>
          </w:p>
        </w:tc>
        <w:tc>
          <w:tcPr>
            <w:tcW w:w="5439" w:type="dxa"/>
            <w:tcBorders>
              <w:top w:val="single" w:sz="4" w:space="0" w:color="auto"/>
              <w:left w:val="single" w:sz="4" w:space="0" w:color="auto"/>
              <w:bottom w:val="single" w:sz="4" w:space="0" w:color="auto"/>
              <w:right w:val="single" w:sz="4" w:space="0" w:color="auto"/>
            </w:tcBorders>
          </w:tcPr>
          <w:p w14:paraId="5039B3BD" w14:textId="77777777" w:rsidR="00411C04" w:rsidRDefault="00411C04" w:rsidP="0006691B">
            <w:pPr>
              <w:pStyle w:val="tblcolhead"/>
              <w:tabs>
                <w:tab w:val="left" w:pos="720"/>
              </w:tabs>
            </w:pPr>
            <w:r>
              <w:t>Description of Changes</w:t>
            </w:r>
          </w:p>
        </w:tc>
      </w:tr>
      <w:tr w:rsidR="00411C04" w14:paraId="2FC27084"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3A84567D" w14:textId="77777777" w:rsidR="00411C04" w:rsidRDefault="00411C04" w:rsidP="0006691B">
            <w:pPr>
              <w:pStyle w:val="tblcolhead"/>
              <w:tabs>
                <w:tab w:val="left" w:pos="720"/>
              </w:tabs>
            </w:pPr>
            <w:r>
              <w:t>1.0</w:t>
            </w:r>
          </w:p>
        </w:tc>
        <w:tc>
          <w:tcPr>
            <w:tcW w:w="1276" w:type="dxa"/>
            <w:gridSpan w:val="2"/>
            <w:tcBorders>
              <w:top w:val="single" w:sz="4" w:space="0" w:color="auto"/>
              <w:left w:val="single" w:sz="4" w:space="0" w:color="auto"/>
              <w:bottom w:val="single" w:sz="4" w:space="0" w:color="auto"/>
              <w:right w:val="single" w:sz="4" w:space="0" w:color="auto"/>
            </w:tcBorders>
          </w:tcPr>
          <w:p w14:paraId="01F6D846" w14:textId="77777777" w:rsidR="00411C04" w:rsidRDefault="00411C04" w:rsidP="0006691B">
            <w:pPr>
              <w:pStyle w:val="tblcolhead"/>
              <w:tabs>
                <w:tab w:val="left" w:pos="720"/>
              </w:tabs>
            </w:pPr>
            <w:r>
              <w:t>16 Sep 2012</w:t>
            </w:r>
          </w:p>
        </w:tc>
        <w:tc>
          <w:tcPr>
            <w:tcW w:w="1389" w:type="dxa"/>
            <w:gridSpan w:val="2"/>
            <w:tcBorders>
              <w:top w:val="single" w:sz="4" w:space="0" w:color="auto"/>
              <w:left w:val="single" w:sz="4" w:space="0" w:color="auto"/>
              <w:bottom w:val="single" w:sz="4" w:space="0" w:color="auto"/>
              <w:right w:val="single" w:sz="4" w:space="0" w:color="auto"/>
            </w:tcBorders>
          </w:tcPr>
          <w:p w14:paraId="75D3A741" w14:textId="77777777" w:rsidR="00411C04" w:rsidRDefault="00411C04" w:rsidP="0006691B">
            <w:pPr>
              <w:pStyle w:val="tblcolhead"/>
              <w:tabs>
                <w:tab w:val="left" w:pos="720"/>
              </w:tabs>
            </w:pPr>
            <w:r>
              <w:t>R. Schaaf</w:t>
            </w:r>
          </w:p>
        </w:tc>
        <w:tc>
          <w:tcPr>
            <w:tcW w:w="5439" w:type="dxa"/>
            <w:tcBorders>
              <w:top w:val="single" w:sz="4" w:space="0" w:color="auto"/>
              <w:left w:val="single" w:sz="4" w:space="0" w:color="auto"/>
              <w:bottom w:val="single" w:sz="4" w:space="0" w:color="auto"/>
              <w:right w:val="single" w:sz="4" w:space="0" w:color="auto"/>
            </w:tcBorders>
          </w:tcPr>
          <w:p w14:paraId="53C460CD" w14:textId="77777777" w:rsidR="00411C04" w:rsidRDefault="00411C04" w:rsidP="0006691B">
            <w:pPr>
              <w:pStyle w:val="tblcolhead"/>
              <w:tabs>
                <w:tab w:val="left" w:pos="720"/>
              </w:tabs>
            </w:pPr>
            <w:r>
              <w:t>Initial version</w:t>
            </w:r>
          </w:p>
        </w:tc>
      </w:tr>
      <w:tr w:rsidR="00411C04" w14:paraId="191C4351"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51633BD6" w14:textId="77777777" w:rsidR="00411C04" w:rsidRDefault="00411C04" w:rsidP="0006691B">
            <w:pPr>
              <w:pStyle w:val="tblcolhead"/>
              <w:tabs>
                <w:tab w:val="left" w:pos="720"/>
              </w:tabs>
            </w:pPr>
            <w:r>
              <w:t>1.1</w:t>
            </w:r>
          </w:p>
        </w:tc>
        <w:tc>
          <w:tcPr>
            <w:tcW w:w="1276" w:type="dxa"/>
            <w:gridSpan w:val="2"/>
            <w:tcBorders>
              <w:top w:val="single" w:sz="4" w:space="0" w:color="auto"/>
              <w:left w:val="single" w:sz="4" w:space="0" w:color="auto"/>
              <w:bottom w:val="single" w:sz="4" w:space="0" w:color="auto"/>
              <w:right w:val="single" w:sz="4" w:space="0" w:color="auto"/>
            </w:tcBorders>
          </w:tcPr>
          <w:p w14:paraId="66FB704F" w14:textId="77777777" w:rsidR="00411C04" w:rsidRDefault="00411C04" w:rsidP="0006691B">
            <w:pPr>
              <w:pStyle w:val="tblcolhead"/>
              <w:tabs>
                <w:tab w:val="left" w:pos="720"/>
              </w:tabs>
            </w:pPr>
            <w:r>
              <w:t>18 Sep 2012</w:t>
            </w:r>
          </w:p>
        </w:tc>
        <w:tc>
          <w:tcPr>
            <w:tcW w:w="1389" w:type="dxa"/>
            <w:gridSpan w:val="2"/>
            <w:tcBorders>
              <w:top w:val="single" w:sz="4" w:space="0" w:color="auto"/>
              <w:left w:val="single" w:sz="4" w:space="0" w:color="auto"/>
              <w:bottom w:val="single" w:sz="4" w:space="0" w:color="auto"/>
              <w:right w:val="single" w:sz="4" w:space="0" w:color="auto"/>
            </w:tcBorders>
          </w:tcPr>
          <w:p w14:paraId="5710724C" w14:textId="77777777" w:rsidR="00411C04" w:rsidRDefault="00411C04" w:rsidP="0006691B">
            <w:pPr>
              <w:pStyle w:val="tblcolhead"/>
              <w:tabs>
                <w:tab w:val="left" w:pos="720"/>
              </w:tabs>
            </w:pPr>
            <w:r>
              <w:t>R. Schaaf</w:t>
            </w:r>
          </w:p>
        </w:tc>
        <w:tc>
          <w:tcPr>
            <w:tcW w:w="5439" w:type="dxa"/>
            <w:tcBorders>
              <w:top w:val="single" w:sz="4" w:space="0" w:color="auto"/>
              <w:left w:val="single" w:sz="4" w:space="0" w:color="auto"/>
              <w:bottom w:val="single" w:sz="4" w:space="0" w:color="auto"/>
              <w:right w:val="single" w:sz="4" w:space="0" w:color="auto"/>
            </w:tcBorders>
          </w:tcPr>
          <w:p w14:paraId="2CFDA128" w14:textId="77777777" w:rsidR="00411C04" w:rsidRDefault="00411C04" w:rsidP="0006691B">
            <w:pPr>
              <w:pStyle w:val="tblcolhead"/>
              <w:tabs>
                <w:tab w:val="left" w:pos="720"/>
              </w:tabs>
            </w:pPr>
            <w:r>
              <w:t>Create the /srv/esp30/data/fake directory</w:t>
            </w:r>
          </w:p>
        </w:tc>
      </w:tr>
      <w:tr w:rsidR="00411C04" w:rsidRPr="00B05D63" w14:paraId="6895C580"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6C4F2E59" w14:textId="77777777" w:rsidR="00411C04" w:rsidRPr="00B05D63" w:rsidRDefault="00411C04" w:rsidP="0006691B">
            <w:pPr>
              <w:pStyle w:val="tblcolhead"/>
              <w:tabs>
                <w:tab w:val="left" w:pos="720"/>
              </w:tabs>
            </w:pPr>
            <w:r w:rsidRPr="00B05D63">
              <w:t>1.2</w:t>
            </w:r>
          </w:p>
        </w:tc>
        <w:tc>
          <w:tcPr>
            <w:tcW w:w="1276" w:type="dxa"/>
            <w:gridSpan w:val="2"/>
            <w:tcBorders>
              <w:top w:val="single" w:sz="4" w:space="0" w:color="auto"/>
              <w:left w:val="single" w:sz="4" w:space="0" w:color="auto"/>
              <w:bottom w:val="single" w:sz="4" w:space="0" w:color="auto"/>
              <w:right w:val="single" w:sz="4" w:space="0" w:color="auto"/>
            </w:tcBorders>
          </w:tcPr>
          <w:p w14:paraId="34B207D1" w14:textId="77777777" w:rsidR="00411C04" w:rsidRPr="00B05D63" w:rsidRDefault="00411C04" w:rsidP="0006691B">
            <w:pPr>
              <w:pStyle w:val="tblcolhead"/>
              <w:tabs>
                <w:tab w:val="left" w:pos="720"/>
              </w:tabs>
            </w:pPr>
            <w:r w:rsidRPr="00B05D63">
              <w:t>01 Feb 2013</w:t>
            </w:r>
          </w:p>
        </w:tc>
        <w:tc>
          <w:tcPr>
            <w:tcW w:w="1389" w:type="dxa"/>
            <w:gridSpan w:val="2"/>
            <w:tcBorders>
              <w:top w:val="single" w:sz="4" w:space="0" w:color="auto"/>
              <w:left w:val="single" w:sz="4" w:space="0" w:color="auto"/>
              <w:bottom w:val="single" w:sz="4" w:space="0" w:color="auto"/>
              <w:right w:val="single" w:sz="4" w:space="0" w:color="auto"/>
            </w:tcBorders>
          </w:tcPr>
          <w:p w14:paraId="2CE29D97" w14:textId="77777777" w:rsidR="00411C04" w:rsidRPr="00B05D63" w:rsidRDefault="00411C04" w:rsidP="0006691B">
            <w:pPr>
              <w:pStyle w:val="tblcolhead"/>
              <w:tabs>
                <w:tab w:val="left" w:pos="720"/>
              </w:tabs>
            </w:pPr>
            <w:r w:rsidRPr="00B05D63">
              <w:t>B. Zambarano</w:t>
            </w:r>
          </w:p>
        </w:tc>
        <w:tc>
          <w:tcPr>
            <w:tcW w:w="5439" w:type="dxa"/>
            <w:tcBorders>
              <w:top w:val="single" w:sz="4" w:space="0" w:color="auto"/>
              <w:left w:val="single" w:sz="4" w:space="0" w:color="auto"/>
              <w:bottom w:val="single" w:sz="4" w:space="0" w:color="auto"/>
              <w:right w:val="single" w:sz="4" w:space="0" w:color="auto"/>
            </w:tcBorders>
          </w:tcPr>
          <w:p w14:paraId="0CC47A55" w14:textId="77777777" w:rsidR="00411C04" w:rsidRPr="00B05D63" w:rsidRDefault="00411C04" w:rsidP="0006691B">
            <w:pPr>
              <w:pStyle w:val="tblcolhead"/>
              <w:tabs>
                <w:tab w:val="left" w:pos="720"/>
              </w:tabs>
            </w:pPr>
            <w:r w:rsidRPr="00B05D63">
              <w:t>Minor updates</w:t>
            </w:r>
          </w:p>
        </w:tc>
      </w:tr>
      <w:tr w:rsidR="00411C04" w14:paraId="405CB152"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54C6A94C" w14:textId="77777777" w:rsidR="00411C04" w:rsidRDefault="00411C04" w:rsidP="0006691B">
            <w:pPr>
              <w:pStyle w:val="tblcolhead"/>
              <w:tabs>
                <w:tab w:val="left" w:pos="720"/>
              </w:tabs>
            </w:pPr>
            <w:r>
              <w:t>1.3</w:t>
            </w:r>
          </w:p>
        </w:tc>
        <w:tc>
          <w:tcPr>
            <w:tcW w:w="1276" w:type="dxa"/>
            <w:gridSpan w:val="2"/>
            <w:tcBorders>
              <w:top w:val="single" w:sz="4" w:space="0" w:color="auto"/>
              <w:left w:val="single" w:sz="4" w:space="0" w:color="auto"/>
              <w:bottom w:val="single" w:sz="4" w:space="0" w:color="auto"/>
              <w:right w:val="single" w:sz="4" w:space="0" w:color="auto"/>
            </w:tcBorders>
          </w:tcPr>
          <w:p w14:paraId="6459B4BB" w14:textId="77777777" w:rsidR="00411C04" w:rsidRDefault="00411C04" w:rsidP="0006691B">
            <w:pPr>
              <w:pStyle w:val="tblcolhead"/>
              <w:tabs>
                <w:tab w:val="left" w:pos="720"/>
              </w:tabs>
            </w:pPr>
            <w:r>
              <w:t>7/1/2014</w:t>
            </w:r>
          </w:p>
        </w:tc>
        <w:tc>
          <w:tcPr>
            <w:tcW w:w="1389" w:type="dxa"/>
            <w:gridSpan w:val="2"/>
            <w:tcBorders>
              <w:top w:val="single" w:sz="4" w:space="0" w:color="auto"/>
              <w:left w:val="single" w:sz="4" w:space="0" w:color="auto"/>
              <w:bottom w:val="single" w:sz="4" w:space="0" w:color="auto"/>
              <w:right w:val="single" w:sz="4" w:space="0" w:color="auto"/>
            </w:tcBorders>
          </w:tcPr>
          <w:p w14:paraId="607747E4" w14:textId="77777777" w:rsidR="00411C04" w:rsidRDefault="00411C04" w:rsidP="0006691B">
            <w:pPr>
              <w:pStyle w:val="tblcolhead"/>
              <w:tabs>
                <w:tab w:val="left" w:pos="720"/>
              </w:tabs>
            </w:pPr>
            <w:r>
              <w:t>C. Chacin</w:t>
            </w:r>
          </w:p>
        </w:tc>
        <w:tc>
          <w:tcPr>
            <w:tcW w:w="5439" w:type="dxa"/>
            <w:tcBorders>
              <w:top w:val="single" w:sz="4" w:space="0" w:color="auto"/>
              <w:left w:val="single" w:sz="4" w:space="0" w:color="auto"/>
              <w:bottom w:val="single" w:sz="4" w:space="0" w:color="auto"/>
              <w:right w:val="single" w:sz="4" w:space="0" w:color="auto"/>
            </w:tcBorders>
          </w:tcPr>
          <w:p w14:paraId="5B0DED7D" w14:textId="77777777" w:rsidR="00411C04" w:rsidRDefault="00411C04" w:rsidP="0006691B">
            <w:pPr>
              <w:pStyle w:val="tblcolhead"/>
              <w:tabs>
                <w:tab w:val="left" w:pos="720"/>
              </w:tabs>
            </w:pPr>
            <w:r>
              <w:t>Updates for 3.1 and merging all installation of prerequisites.</w:t>
            </w:r>
          </w:p>
        </w:tc>
      </w:tr>
      <w:tr w:rsidR="00411C04" w14:paraId="4B00FD6B"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3F0B799F" w14:textId="77777777" w:rsidR="00411C04" w:rsidRDefault="00411C04" w:rsidP="0006691B">
            <w:pPr>
              <w:pStyle w:val="tblcolhead"/>
              <w:tabs>
                <w:tab w:val="left" w:pos="720"/>
              </w:tabs>
            </w:pPr>
            <w:r>
              <w:t>1.4</w:t>
            </w:r>
          </w:p>
        </w:tc>
        <w:tc>
          <w:tcPr>
            <w:tcW w:w="1276" w:type="dxa"/>
            <w:gridSpan w:val="2"/>
            <w:tcBorders>
              <w:top w:val="single" w:sz="4" w:space="0" w:color="auto"/>
              <w:left w:val="single" w:sz="4" w:space="0" w:color="auto"/>
              <w:bottom w:val="single" w:sz="4" w:space="0" w:color="auto"/>
              <w:right w:val="single" w:sz="4" w:space="0" w:color="auto"/>
            </w:tcBorders>
          </w:tcPr>
          <w:p w14:paraId="364592A4" w14:textId="77777777" w:rsidR="00411C04" w:rsidRDefault="00411C04" w:rsidP="0006691B">
            <w:pPr>
              <w:pStyle w:val="tblcolhead"/>
              <w:tabs>
                <w:tab w:val="left" w:pos="720"/>
              </w:tabs>
            </w:pPr>
            <w:r>
              <w:t>7/3/2014</w:t>
            </w:r>
          </w:p>
        </w:tc>
        <w:tc>
          <w:tcPr>
            <w:tcW w:w="1389" w:type="dxa"/>
            <w:gridSpan w:val="2"/>
            <w:tcBorders>
              <w:top w:val="single" w:sz="4" w:space="0" w:color="auto"/>
              <w:left w:val="single" w:sz="4" w:space="0" w:color="auto"/>
              <w:bottom w:val="single" w:sz="4" w:space="0" w:color="auto"/>
              <w:right w:val="single" w:sz="4" w:space="0" w:color="auto"/>
            </w:tcBorders>
          </w:tcPr>
          <w:p w14:paraId="26177B2A" w14:textId="77777777" w:rsidR="00411C04" w:rsidRDefault="00411C04" w:rsidP="0006691B">
            <w:pPr>
              <w:pStyle w:val="tblcolhead"/>
              <w:tabs>
                <w:tab w:val="left" w:pos="720"/>
              </w:tabs>
            </w:pPr>
            <w:r>
              <w:t>C. Chacin</w:t>
            </w:r>
          </w:p>
        </w:tc>
        <w:tc>
          <w:tcPr>
            <w:tcW w:w="5439" w:type="dxa"/>
            <w:tcBorders>
              <w:top w:val="single" w:sz="4" w:space="0" w:color="auto"/>
              <w:left w:val="single" w:sz="4" w:space="0" w:color="auto"/>
              <w:bottom w:val="single" w:sz="4" w:space="0" w:color="auto"/>
              <w:right w:val="single" w:sz="4" w:space="0" w:color="auto"/>
            </w:tcBorders>
          </w:tcPr>
          <w:p w14:paraId="6DDCCF13" w14:textId="77777777" w:rsidR="00411C04" w:rsidRDefault="00411C04" w:rsidP="0006691B">
            <w:pPr>
              <w:pStyle w:val="tblcolhead"/>
              <w:tabs>
                <w:tab w:val="left" w:pos="720"/>
              </w:tabs>
            </w:pPr>
            <w:r>
              <w:t>Adding apache and sql backup</w:t>
            </w:r>
          </w:p>
        </w:tc>
      </w:tr>
      <w:tr w:rsidR="00411C04" w14:paraId="41F2C42C"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0006D2E8" w14:textId="77777777" w:rsidR="00411C04" w:rsidRDefault="00411C04" w:rsidP="0006691B">
            <w:pPr>
              <w:pStyle w:val="tblcolhead"/>
              <w:tabs>
                <w:tab w:val="left" w:pos="720"/>
              </w:tabs>
            </w:pPr>
            <w:r>
              <w:t>1.5</w:t>
            </w:r>
          </w:p>
        </w:tc>
        <w:tc>
          <w:tcPr>
            <w:tcW w:w="1276" w:type="dxa"/>
            <w:gridSpan w:val="2"/>
            <w:tcBorders>
              <w:top w:val="single" w:sz="4" w:space="0" w:color="auto"/>
              <w:left w:val="single" w:sz="4" w:space="0" w:color="auto"/>
              <w:bottom w:val="single" w:sz="4" w:space="0" w:color="auto"/>
              <w:right w:val="single" w:sz="4" w:space="0" w:color="auto"/>
            </w:tcBorders>
          </w:tcPr>
          <w:p w14:paraId="20D5CA60" w14:textId="77777777" w:rsidR="00411C04" w:rsidRDefault="00411C04" w:rsidP="0006691B">
            <w:pPr>
              <w:pStyle w:val="tblcolhead"/>
              <w:tabs>
                <w:tab w:val="left" w:pos="720"/>
              </w:tabs>
            </w:pPr>
            <w:r>
              <w:t>7/8/2014</w:t>
            </w:r>
          </w:p>
        </w:tc>
        <w:tc>
          <w:tcPr>
            <w:tcW w:w="1389" w:type="dxa"/>
            <w:gridSpan w:val="2"/>
            <w:tcBorders>
              <w:top w:val="single" w:sz="4" w:space="0" w:color="auto"/>
              <w:left w:val="single" w:sz="4" w:space="0" w:color="auto"/>
              <w:bottom w:val="single" w:sz="4" w:space="0" w:color="auto"/>
              <w:right w:val="single" w:sz="4" w:space="0" w:color="auto"/>
            </w:tcBorders>
          </w:tcPr>
          <w:p w14:paraId="44C19247" w14:textId="77777777" w:rsidR="00411C04" w:rsidRDefault="00411C04" w:rsidP="0006691B">
            <w:pPr>
              <w:pStyle w:val="tblcolhead"/>
              <w:tabs>
                <w:tab w:val="left" w:pos="720"/>
              </w:tabs>
            </w:pPr>
            <w:r>
              <w:t>C. Chacin</w:t>
            </w:r>
          </w:p>
        </w:tc>
        <w:tc>
          <w:tcPr>
            <w:tcW w:w="5439" w:type="dxa"/>
            <w:tcBorders>
              <w:top w:val="single" w:sz="4" w:space="0" w:color="auto"/>
              <w:left w:val="single" w:sz="4" w:space="0" w:color="auto"/>
              <w:bottom w:val="single" w:sz="4" w:space="0" w:color="auto"/>
              <w:right w:val="single" w:sz="4" w:space="0" w:color="auto"/>
            </w:tcBorders>
          </w:tcPr>
          <w:p w14:paraId="51158742" w14:textId="77777777" w:rsidR="00411C04" w:rsidRDefault="00411C04" w:rsidP="0006691B">
            <w:pPr>
              <w:pStyle w:val="tblcolhead"/>
              <w:tabs>
                <w:tab w:val="left" w:pos="720"/>
              </w:tabs>
            </w:pPr>
            <w:r>
              <w:t>Finalizing all apache configuration and formatting doc</w:t>
            </w:r>
          </w:p>
        </w:tc>
      </w:tr>
      <w:tr w:rsidR="00411C04" w14:paraId="3CE3264B"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195C939E" w14:textId="77777777" w:rsidR="00411C04" w:rsidRDefault="00411C04" w:rsidP="0006691B">
            <w:pPr>
              <w:pStyle w:val="tblcolhead"/>
              <w:tabs>
                <w:tab w:val="left" w:pos="720"/>
              </w:tabs>
            </w:pPr>
            <w:r>
              <w:t>1.6</w:t>
            </w:r>
          </w:p>
        </w:tc>
        <w:tc>
          <w:tcPr>
            <w:tcW w:w="1276" w:type="dxa"/>
            <w:gridSpan w:val="2"/>
            <w:tcBorders>
              <w:top w:val="single" w:sz="4" w:space="0" w:color="auto"/>
              <w:left w:val="single" w:sz="4" w:space="0" w:color="auto"/>
              <w:bottom w:val="single" w:sz="4" w:space="0" w:color="auto"/>
              <w:right w:val="single" w:sz="4" w:space="0" w:color="auto"/>
            </w:tcBorders>
          </w:tcPr>
          <w:p w14:paraId="0F97E0C1" w14:textId="77777777" w:rsidR="00411C04" w:rsidRDefault="00411C04" w:rsidP="0006691B">
            <w:pPr>
              <w:pStyle w:val="tblcolhead"/>
              <w:tabs>
                <w:tab w:val="left" w:pos="720"/>
              </w:tabs>
            </w:pPr>
            <w:r>
              <w:t>8/21/2014</w:t>
            </w:r>
          </w:p>
        </w:tc>
        <w:tc>
          <w:tcPr>
            <w:tcW w:w="1389" w:type="dxa"/>
            <w:gridSpan w:val="2"/>
            <w:tcBorders>
              <w:top w:val="single" w:sz="4" w:space="0" w:color="auto"/>
              <w:left w:val="single" w:sz="4" w:space="0" w:color="auto"/>
              <w:bottom w:val="single" w:sz="4" w:space="0" w:color="auto"/>
              <w:right w:val="single" w:sz="4" w:space="0" w:color="auto"/>
            </w:tcBorders>
          </w:tcPr>
          <w:p w14:paraId="5096031C" w14:textId="77777777" w:rsidR="00411C04" w:rsidRDefault="00411C04" w:rsidP="0006691B">
            <w:pPr>
              <w:pStyle w:val="tblcolhead"/>
              <w:tabs>
                <w:tab w:val="left" w:pos="720"/>
              </w:tabs>
            </w:pPr>
            <w:r>
              <w:t>C. Chacin</w:t>
            </w:r>
          </w:p>
        </w:tc>
        <w:tc>
          <w:tcPr>
            <w:tcW w:w="5439" w:type="dxa"/>
            <w:tcBorders>
              <w:top w:val="single" w:sz="4" w:space="0" w:color="auto"/>
              <w:left w:val="single" w:sz="4" w:space="0" w:color="auto"/>
              <w:bottom w:val="single" w:sz="4" w:space="0" w:color="auto"/>
              <w:right w:val="single" w:sz="4" w:space="0" w:color="auto"/>
            </w:tcBorders>
          </w:tcPr>
          <w:p w14:paraId="26022F73" w14:textId="77777777" w:rsidR="00411C04" w:rsidRDefault="00411C04" w:rsidP="0006691B">
            <w:pPr>
              <w:pStyle w:val="tblcolhead"/>
              <w:tabs>
                <w:tab w:val="left" w:pos="720"/>
              </w:tabs>
            </w:pPr>
            <w:r>
              <w:t>Adding folder structure configuration and settings in applications.ini</w:t>
            </w:r>
          </w:p>
        </w:tc>
      </w:tr>
      <w:tr w:rsidR="00411C04" w14:paraId="5F0B511C"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7140EB14" w14:textId="77777777" w:rsidR="00411C04" w:rsidRDefault="00411C04" w:rsidP="0006691B">
            <w:pPr>
              <w:pStyle w:val="tblcolhead"/>
              <w:tabs>
                <w:tab w:val="left" w:pos="720"/>
              </w:tabs>
            </w:pPr>
            <w:r>
              <w:t>1.7</w:t>
            </w:r>
          </w:p>
        </w:tc>
        <w:tc>
          <w:tcPr>
            <w:tcW w:w="1276" w:type="dxa"/>
            <w:gridSpan w:val="2"/>
            <w:tcBorders>
              <w:top w:val="single" w:sz="4" w:space="0" w:color="auto"/>
              <w:left w:val="single" w:sz="4" w:space="0" w:color="auto"/>
              <w:bottom w:val="single" w:sz="4" w:space="0" w:color="auto"/>
              <w:right w:val="single" w:sz="4" w:space="0" w:color="auto"/>
            </w:tcBorders>
          </w:tcPr>
          <w:p w14:paraId="62874451" w14:textId="77777777" w:rsidR="00411C04" w:rsidRDefault="00411C04" w:rsidP="0006691B">
            <w:pPr>
              <w:pStyle w:val="tblcolhead"/>
              <w:tabs>
                <w:tab w:val="left" w:pos="720"/>
              </w:tabs>
            </w:pPr>
            <w:r>
              <w:t>8/28/2014</w:t>
            </w:r>
          </w:p>
        </w:tc>
        <w:tc>
          <w:tcPr>
            <w:tcW w:w="1389" w:type="dxa"/>
            <w:gridSpan w:val="2"/>
            <w:tcBorders>
              <w:top w:val="single" w:sz="4" w:space="0" w:color="auto"/>
              <w:left w:val="single" w:sz="4" w:space="0" w:color="auto"/>
              <w:bottom w:val="single" w:sz="4" w:space="0" w:color="auto"/>
              <w:right w:val="single" w:sz="4" w:space="0" w:color="auto"/>
            </w:tcBorders>
          </w:tcPr>
          <w:p w14:paraId="7A54C08C" w14:textId="77777777" w:rsidR="00411C04" w:rsidRDefault="00411C04" w:rsidP="0006691B">
            <w:pPr>
              <w:pStyle w:val="tblcolhead"/>
              <w:tabs>
                <w:tab w:val="left" w:pos="720"/>
              </w:tabs>
            </w:pPr>
            <w:r>
              <w:t>C. Chacin</w:t>
            </w:r>
          </w:p>
        </w:tc>
        <w:tc>
          <w:tcPr>
            <w:tcW w:w="5439" w:type="dxa"/>
            <w:tcBorders>
              <w:top w:val="single" w:sz="4" w:space="0" w:color="auto"/>
              <w:left w:val="single" w:sz="4" w:space="0" w:color="auto"/>
              <w:bottom w:val="single" w:sz="4" w:space="0" w:color="auto"/>
              <w:right w:val="single" w:sz="4" w:space="0" w:color="auto"/>
            </w:tcBorders>
          </w:tcPr>
          <w:p w14:paraId="206BB4FF" w14:textId="77777777" w:rsidR="00411C04" w:rsidRDefault="00411C04" w:rsidP="0006691B">
            <w:pPr>
              <w:pStyle w:val="tblcolhead"/>
              <w:tabs>
                <w:tab w:val="left" w:pos="720"/>
              </w:tabs>
            </w:pPr>
            <w:r>
              <w:t>Added how to clean data and reload</w:t>
            </w:r>
          </w:p>
        </w:tc>
      </w:tr>
      <w:tr w:rsidR="00411C04" w14:paraId="6CE1061C"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50337B09" w14:textId="77777777" w:rsidR="00411C04" w:rsidRDefault="00411C04" w:rsidP="0006691B">
            <w:pPr>
              <w:pStyle w:val="tblcolhead"/>
              <w:tabs>
                <w:tab w:val="left" w:pos="720"/>
              </w:tabs>
            </w:pPr>
            <w:r>
              <w:t>1.8</w:t>
            </w:r>
          </w:p>
        </w:tc>
        <w:tc>
          <w:tcPr>
            <w:tcW w:w="1276" w:type="dxa"/>
            <w:gridSpan w:val="2"/>
            <w:tcBorders>
              <w:top w:val="single" w:sz="4" w:space="0" w:color="auto"/>
              <w:left w:val="single" w:sz="4" w:space="0" w:color="auto"/>
              <w:bottom w:val="single" w:sz="4" w:space="0" w:color="auto"/>
              <w:right w:val="single" w:sz="4" w:space="0" w:color="auto"/>
            </w:tcBorders>
          </w:tcPr>
          <w:p w14:paraId="6203D645" w14:textId="77777777" w:rsidR="00411C04" w:rsidRDefault="00411C04" w:rsidP="0006691B">
            <w:pPr>
              <w:pStyle w:val="tblcolhead"/>
              <w:tabs>
                <w:tab w:val="left" w:pos="720"/>
              </w:tabs>
            </w:pPr>
            <w:r>
              <w:t>05 Oct 2014</w:t>
            </w:r>
          </w:p>
        </w:tc>
        <w:tc>
          <w:tcPr>
            <w:tcW w:w="1389" w:type="dxa"/>
            <w:gridSpan w:val="2"/>
            <w:tcBorders>
              <w:top w:val="single" w:sz="4" w:space="0" w:color="auto"/>
              <w:left w:val="single" w:sz="4" w:space="0" w:color="auto"/>
              <w:bottom w:val="single" w:sz="4" w:space="0" w:color="auto"/>
              <w:right w:val="single" w:sz="4" w:space="0" w:color="auto"/>
            </w:tcBorders>
          </w:tcPr>
          <w:p w14:paraId="483FF247" w14:textId="77777777" w:rsidR="00411C04" w:rsidRDefault="00411C04" w:rsidP="0006691B">
            <w:pPr>
              <w:pStyle w:val="tblcolhead"/>
              <w:tabs>
                <w:tab w:val="left" w:pos="720"/>
              </w:tabs>
            </w:pPr>
            <w:r>
              <w:t>K. Eberhardt</w:t>
            </w:r>
          </w:p>
        </w:tc>
        <w:tc>
          <w:tcPr>
            <w:tcW w:w="5439" w:type="dxa"/>
            <w:tcBorders>
              <w:top w:val="single" w:sz="4" w:space="0" w:color="auto"/>
              <w:left w:val="single" w:sz="4" w:space="0" w:color="auto"/>
              <w:bottom w:val="single" w:sz="4" w:space="0" w:color="auto"/>
              <w:right w:val="single" w:sz="4" w:space="0" w:color="auto"/>
            </w:tcBorders>
          </w:tcPr>
          <w:p w14:paraId="583E6622" w14:textId="77777777" w:rsidR="00411C04" w:rsidRDefault="00411C04" w:rsidP="0006691B">
            <w:pPr>
              <w:pStyle w:val="tblcolhead"/>
              <w:tabs>
                <w:tab w:val="left" w:pos="720"/>
              </w:tabs>
            </w:pPr>
            <w:r>
              <w:t>Added notes for dev install and modified some commands in sections 4-5</w:t>
            </w:r>
          </w:p>
        </w:tc>
      </w:tr>
      <w:tr w:rsidR="00411C04" w14:paraId="52F6142E"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0FB43F42" w14:textId="77777777" w:rsidR="00411C04" w:rsidRDefault="00411C04" w:rsidP="0006691B">
            <w:pPr>
              <w:pStyle w:val="tblcolhead"/>
              <w:tabs>
                <w:tab w:val="left" w:pos="720"/>
              </w:tabs>
            </w:pPr>
            <w:r>
              <w:t>1.9</w:t>
            </w:r>
          </w:p>
        </w:tc>
        <w:tc>
          <w:tcPr>
            <w:tcW w:w="1276" w:type="dxa"/>
            <w:gridSpan w:val="2"/>
            <w:tcBorders>
              <w:top w:val="single" w:sz="4" w:space="0" w:color="auto"/>
              <w:left w:val="single" w:sz="4" w:space="0" w:color="auto"/>
              <w:bottom w:val="single" w:sz="4" w:space="0" w:color="auto"/>
              <w:right w:val="single" w:sz="4" w:space="0" w:color="auto"/>
            </w:tcBorders>
          </w:tcPr>
          <w:p w14:paraId="10EB8DC9" w14:textId="77777777" w:rsidR="00411C04" w:rsidRDefault="00411C04" w:rsidP="0006691B">
            <w:pPr>
              <w:pStyle w:val="tblcolhead"/>
              <w:tabs>
                <w:tab w:val="left" w:pos="720"/>
              </w:tabs>
            </w:pPr>
            <w:r>
              <w:t>16 Jan 2015</w:t>
            </w:r>
          </w:p>
        </w:tc>
        <w:tc>
          <w:tcPr>
            <w:tcW w:w="1389" w:type="dxa"/>
            <w:gridSpan w:val="2"/>
            <w:tcBorders>
              <w:top w:val="single" w:sz="4" w:space="0" w:color="auto"/>
              <w:left w:val="single" w:sz="4" w:space="0" w:color="auto"/>
              <w:bottom w:val="single" w:sz="4" w:space="0" w:color="auto"/>
              <w:right w:val="single" w:sz="4" w:space="0" w:color="auto"/>
            </w:tcBorders>
          </w:tcPr>
          <w:p w14:paraId="37AB2472" w14:textId="77777777" w:rsidR="00411C04" w:rsidRDefault="00411C04" w:rsidP="0006691B">
            <w:pPr>
              <w:pStyle w:val="tblcolhead"/>
              <w:tabs>
                <w:tab w:val="left" w:pos="720"/>
              </w:tabs>
            </w:pPr>
            <w:r>
              <w:t>K. Eberhardt</w:t>
            </w:r>
          </w:p>
        </w:tc>
        <w:tc>
          <w:tcPr>
            <w:tcW w:w="5439" w:type="dxa"/>
            <w:tcBorders>
              <w:top w:val="single" w:sz="4" w:space="0" w:color="auto"/>
              <w:left w:val="single" w:sz="4" w:space="0" w:color="auto"/>
              <w:bottom w:val="single" w:sz="4" w:space="0" w:color="auto"/>
              <w:right w:val="single" w:sz="4" w:space="0" w:color="auto"/>
            </w:tcBorders>
          </w:tcPr>
          <w:p w14:paraId="3BA20DBE" w14:textId="77777777" w:rsidR="00411C04" w:rsidRDefault="00411C04" w:rsidP="0006691B">
            <w:pPr>
              <w:pStyle w:val="tblcolhead"/>
              <w:tabs>
                <w:tab w:val="left" w:pos="720"/>
              </w:tabs>
            </w:pPr>
            <w:r>
              <w:t>Updated some commands in section 8</w:t>
            </w:r>
          </w:p>
        </w:tc>
      </w:tr>
      <w:tr w:rsidR="00411C04" w14:paraId="6D683F37"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4571009A" w14:textId="77777777" w:rsidR="00411C04" w:rsidRDefault="00411C04" w:rsidP="0006691B">
            <w:pPr>
              <w:pStyle w:val="tblcolhead"/>
              <w:tabs>
                <w:tab w:val="left" w:pos="720"/>
              </w:tabs>
            </w:pPr>
            <w:r>
              <w:t>1.10</w:t>
            </w:r>
          </w:p>
        </w:tc>
        <w:tc>
          <w:tcPr>
            <w:tcW w:w="1276" w:type="dxa"/>
            <w:gridSpan w:val="2"/>
            <w:tcBorders>
              <w:top w:val="single" w:sz="4" w:space="0" w:color="auto"/>
              <w:left w:val="single" w:sz="4" w:space="0" w:color="auto"/>
              <w:bottom w:val="single" w:sz="4" w:space="0" w:color="auto"/>
              <w:right w:val="single" w:sz="4" w:space="0" w:color="auto"/>
            </w:tcBorders>
          </w:tcPr>
          <w:p w14:paraId="1B30F042" w14:textId="77777777" w:rsidR="00411C04" w:rsidRDefault="00411C04" w:rsidP="0006691B">
            <w:pPr>
              <w:pStyle w:val="tblcolhead"/>
              <w:tabs>
                <w:tab w:val="left" w:pos="720"/>
              </w:tabs>
            </w:pPr>
            <w:r>
              <w:t>17 Nov 2016</w:t>
            </w:r>
          </w:p>
        </w:tc>
        <w:tc>
          <w:tcPr>
            <w:tcW w:w="1389" w:type="dxa"/>
            <w:gridSpan w:val="2"/>
            <w:tcBorders>
              <w:top w:val="single" w:sz="4" w:space="0" w:color="auto"/>
              <w:left w:val="single" w:sz="4" w:space="0" w:color="auto"/>
              <w:bottom w:val="single" w:sz="4" w:space="0" w:color="auto"/>
              <w:right w:val="single" w:sz="4" w:space="0" w:color="auto"/>
            </w:tcBorders>
          </w:tcPr>
          <w:p w14:paraId="3F7DE56D" w14:textId="77777777" w:rsidR="00411C04" w:rsidRDefault="00411C04" w:rsidP="0006691B">
            <w:pPr>
              <w:pStyle w:val="tblcolhead"/>
              <w:tabs>
                <w:tab w:val="left" w:pos="720"/>
              </w:tabs>
            </w:pPr>
            <w:r>
              <w:t>B. Zambarano</w:t>
            </w:r>
          </w:p>
        </w:tc>
        <w:tc>
          <w:tcPr>
            <w:tcW w:w="5439" w:type="dxa"/>
            <w:tcBorders>
              <w:top w:val="single" w:sz="4" w:space="0" w:color="auto"/>
              <w:left w:val="single" w:sz="4" w:space="0" w:color="auto"/>
              <w:bottom w:val="single" w:sz="4" w:space="0" w:color="auto"/>
              <w:right w:val="single" w:sz="4" w:space="0" w:color="auto"/>
            </w:tcBorders>
          </w:tcPr>
          <w:p w14:paraId="5BD74B15" w14:textId="77777777" w:rsidR="00411C04" w:rsidRDefault="00411C04" w:rsidP="0006691B">
            <w:pPr>
              <w:pStyle w:val="tblcolhead"/>
              <w:tabs>
                <w:tab w:val="left" w:pos="720"/>
              </w:tabs>
            </w:pPr>
            <w:r>
              <w:t>Updates to repository (git)</w:t>
            </w:r>
          </w:p>
        </w:tc>
      </w:tr>
      <w:tr w:rsidR="00411C04" w14:paraId="765246E7"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534E11F9" w14:textId="77777777" w:rsidR="00411C04" w:rsidRDefault="00411C04" w:rsidP="0006691B">
            <w:pPr>
              <w:pStyle w:val="tblcolhead"/>
              <w:tabs>
                <w:tab w:val="left" w:pos="720"/>
              </w:tabs>
            </w:pPr>
            <w:r>
              <w:t>1.11</w:t>
            </w:r>
          </w:p>
        </w:tc>
        <w:tc>
          <w:tcPr>
            <w:tcW w:w="1276" w:type="dxa"/>
            <w:gridSpan w:val="2"/>
            <w:tcBorders>
              <w:top w:val="single" w:sz="4" w:space="0" w:color="auto"/>
              <w:left w:val="single" w:sz="4" w:space="0" w:color="auto"/>
              <w:bottom w:val="single" w:sz="4" w:space="0" w:color="auto"/>
              <w:right w:val="single" w:sz="4" w:space="0" w:color="auto"/>
            </w:tcBorders>
          </w:tcPr>
          <w:p w14:paraId="751453FF" w14:textId="77777777" w:rsidR="00411C04" w:rsidRDefault="00411C04" w:rsidP="0006691B">
            <w:pPr>
              <w:pStyle w:val="tblcolhead"/>
              <w:tabs>
                <w:tab w:val="left" w:pos="720"/>
              </w:tabs>
            </w:pPr>
            <w:r>
              <w:t>15 Feb 2017</w:t>
            </w:r>
          </w:p>
        </w:tc>
        <w:tc>
          <w:tcPr>
            <w:tcW w:w="1389" w:type="dxa"/>
            <w:gridSpan w:val="2"/>
            <w:tcBorders>
              <w:top w:val="single" w:sz="4" w:space="0" w:color="auto"/>
              <w:left w:val="single" w:sz="4" w:space="0" w:color="auto"/>
              <w:bottom w:val="single" w:sz="4" w:space="0" w:color="auto"/>
              <w:right w:val="single" w:sz="4" w:space="0" w:color="auto"/>
            </w:tcBorders>
          </w:tcPr>
          <w:p w14:paraId="27E755F9" w14:textId="77777777" w:rsidR="00411C04" w:rsidRDefault="00411C04" w:rsidP="0006691B">
            <w:pPr>
              <w:pStyle w:val="tblcolhead"/>
              <w:tabs>
                <w:tab w:val="left" w:pos="720"/>
              </w:tabs>
              <w:jc w:val="center"/>
            </w:pPr>
            <w:r>
              <w:t>K. Eberhardt</w:t>
            </w:r>
          </w:p>
        </w:tc>
        <w:tc>
          <w:tcPr>
            <w:tcW w:w="5439" w:type="dxa"/>
            <w:tcBorders>
              <w:top w:val="single" w:sz="4" w:space="0" w:color="auto"/>
              <w:left w:val="single" w:sz="4" w:space="0" w:color="auto"/>
              <w:bottom w:val="single" w:sz="4" w:space="0" w:color="auto"/>
              <w:right w:val="single" w:sz="4" w:space="0" w:color="auto"/>
            </w:tcBorders>
          </w:tcPr>
          <w:p w14:paraId="70DA0081" w14:textId="77777777" w:rsidR="00411C04" w:rsidRDefault="00411C04" w:rsidP="0006691B">
            <w:pPr>
              <w:pStyle w:val="tblcolhead"/>
              <w:tabs>
                <w:tab w:val="left" w:pos="720"/>
              </w:tabs>
            </w:pPr>
            <w:r>
              <w:t>Modifications to installation steps and commands</w:t>
            </w:r>
          </w:p>
        </w:tc>
      </w:tr>
      <w:tr w:rsidR="00411C04" w14:paraId="1DA9CB5E"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4D76F771" w14:textId="77777777" w:rsidR="00411C04" w:rsidRDefault="00411C04" w:rsidP="0006691B">
            <w:pPr>
              <w:pStyle w:val="tblcolhead"/>
              <w:tabs>
                <w:tab w:val="left" w:pos="720"/>
              </w:tabs>
            </w:pPr>
            <w:r>
              <w:t>1.12</w:t>
            </w:r>
          </w:p>
        </w:tc>
        <w:tc>
          <w:tcPr>
            <w:tcW w:w="1276" w:type="dxa"/>
            <w:gridSpan w:val="2"/>
            <w:tcBorders>
              <w:top w:val="single" w:sz="4" w:space="0" w:color="auto"/>
              <w:left w:val="single" w:sz="4" w:space="0" w:color="auto"/>
              <w:bottom w:val="single" w:sz="4" w:space="0" w:color="auto"/>
              <w:right w:val="single" w:sz="4" w:space="0" w:color="auto"/>
            </w:tcBorders>
          </w:tcPr>
          <w:p w14:paraId="67FF76B3" w14:textId="77777777" w:rsidR="00411C04" w:rsidRDefault="00411C04" w:rsidP="0006691B">
            <w:pPr>
              <w:pStyle w:val="tblcolhead"/>
              <w:tabs>
                <w:tab w:val="left" w:pos="720"/>
              </w:tabs>
            </w:pPr>
            <w:r>
              <w:t>13 Jul 2017</w:t>
            </w:r>
          </w:p>
        </w:tc>
        <w:tc>
          <w:tcPr>
            <w:tcW w:w="1389" w:type="dxa"/>
            <w:gridSpan w:val="2"/>
            <w:tcBorders>
              <w:top w:val="single" w:sz="4" w:space="0" w:color="auto"/>
              <w:left w:val="single" w:sz="4" w:space="0" w:color="auto"/>
              <w:bottom w:val="single" w:sz="4" w:space="0" w:color="auto"/>
              <w:right w:val="single" w:sz="4" w:space="0" w:color="auto"/>
            </w:tcBorders>
          </w:tcPr>
          <w:p w14:paraId="4E79AA43" w14:textId="77777777" w:rsidR="00411C04" w:rsidRDefault="00411C04" w:rsidP="0006691B">
            <w:pPr>
              <w:pStyle w:val="tblcolhead"/>
              <w:tabs>
                <w:tab w:val="left" w:pos="720"/>
              </w:tabs>
              <w:jc w:val="center"/>
            </w:pPr>
            <w:r>
              <w:t>B. Zambarano</w:t>
            </w:r>
          </w:p>
        </w:tc>
        <w:tc>
          <w:tcPr>
            <w:tcW w:w="5439" w:type="dxa"/>
            <w:tcBorders>
              <w:top w:val="single" w:sz="4" w:space="0" w:color="auto"/>
              <w:left w:val="single" w:sz="4" w:space="0" w:color="auto"/>
              <w:bottom w:val="single" w:sz="4" w:space="0" w:color="auto"/>
              <w:right w:val="single" w:sz="4" w:space="0" w:color="auto"/>
            </w:tcBorders>
          </w:tcPr>
          <w:p w14:paraId="2C85A222" w14:textId="77777777" w:rsidR="00411C04" w:rsidRDefault="00411C04" w:rsidP="0006691B">
            <w:pPr>
              <w:pStyle w:val="tblcolhead"/>
              <w:tabs>
                <w:tab w:val="left" w:pos="720"/>
              </w:tabs>
            </w:pPr>
            <w:r>
              <w:t>Additions of steps describing data ETL,  configuration and validation</w:t>
            </w:r>
          </w:p>
        </w:tc>
      </w:tr>
      <w:tr w:rsidR="00411C04" w14:paraId="236B1A66"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15EBA6E6" w14:textId="77777777" w:rsidR="00411C04" w:rsidRDefault="00411C04" w:rsidP="0006691B">
            <w:pPr>
              <w:pStyle w:val="tblcolhead"/>
              <w:tabs>
                <w:tab w:val="left" w:pos="720"/>
              </w:tabs>
            </w:pPr>
            <w:r>
              <w:t>1.13</w:t>
            </w:r>
          </w:p>
        </w:tc>
        <w:tc>
          <w:tcPr>
            <w:tcW w:w="1276" w:type="dxa"/>
            <w:gridSpan w:val="2"/>
            <w:tcBorders>
              <w:top w:val="single" w:sz="4" w:space="0" w:color="auto"/>
              <w:left w:val="single" w:sz="4" w:space="0" w:color="auto"/>
              <w:bottom w:val="single" w:sz="4" w:space="0" w:color="auto"/>
              <w:right w:val="single" w:sz="4" w:space="0" w:color="auto"/>
            </w:tcBorders>
          </w:tcPr>
          <w:p w14:paraId="0C6E7F8D" w14:textId="77777777" w:rsidR="00411C04" w:rsidRDefault="00411C04" w:rsidP="0006691B">
            <w:pPr>
              <w:pStyle w:val="tblcolhead"/>
              <w:tabs>
                <w:tab w:val="left" w:pos="720"/>
              </w:tabs>
            </w:pPr>
            <w:r>
              <w:t>29 Nov 2017</w:t>
            </w:r>
          </w:p>
        </w:tc>
        <w:tc>
          <w:tcPr>
            <w:tcW w:w="1389" w:type="dxa"/>
            <w:gridSpan w:val="2"/>
            <w:tcBorders>
              <w:top w:val="single" w:sz="4" w:space="0" w:color="auto"/>
              <w:left w:val="single" w:sz="4" w:space="0" w:color="auto"/>
              <w:bottom w:val="single" w:sz="4" w:space="0" w:color="auto"/>
              <w:right w:val="single" w:sz="4" w:space="0" w:color="auto"/>
            </w:tcBorders>
          </w:tcPr>
          <w:p w14:paraId="06200E55" w14:textId="77777777" w:rsidR="00411C04" w:rsidRDefault="00411C04" w:rsidP="0006691B">
            <w:pPr>
              <w:pStyle w:val="tblcolhead"/>
              <w:tabs>
                <w:tab w:val="left" w:pos="720"/>
              </w:tabs>
              <w:jc w:val="center"/>
            </w:pPr>
            <w:r>
              <w:t>K. Eberhardt</w:t>
            </w:r>
          </w:p>
        </w:tc>
        <w:tc>
          <w:tcPr>
            <w:tcW w:w="5439" w:type="dxa"/>
            <w:tcBorders>
              <w:top w:val="single" w:sz="4" w:space="0" w:color="auto"/>
              <w:left w:val="single" w:sz="4" w:space="0" w:color="auto"/>
              <w:bottom w:val="single" w:sz="4" w:space="0" w:color="auto"/>
              <w:right w:val="single" w:sz="4" w:space="0" w:color="auto"/>
            </w:tcBorders>
          </w:tcPr>
          <w:p w14:paraId="16D278A5" w14:textId="77777777" w:rsidR="00411C04" w:rsidRDefault="00411C04" w:rsidP="0006691B">
            <w:pPr>
              <w:pStyle w:val="tblcolhead"/>
              <w:tabs>
                <w:tab w:val="left" w:pos="720"/>
              </w:tabs>
            </w:pPr>
            <w:r>
              <w:t>Rewrite of Apache section. Reformatting. Rewrite of db backups section. Rewrite of daily batch process. Additional minor changes throughout. Added section for configuring daily status emails.</w:t>
            </w:r>
          </w:p>
        </w:tc>
      </w:tr>
      <w:tr w:rsidR="00411C04" w14:paraId="48FDBADE"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5EE08755" w14:textId="77777777" w:rsidR="00411C04" w:rsidRDefault="00411C04" w:rsidP="0006691B">
            <w:pPr>
              <w:pStyle w:val="tblcolhead"/>
              <w:tabs>
                <w:tab w:val="left" w:pos="720"/>
              </w:tabs>
            </w:pPr>
            <w:r>
              <w:t>1.14</w:t>
            </w:r>
          </w:p>
        </w:tc>
        <w:tc>
          <w:tcPr>
            <w:tcW w:w="1276" w:type="dxa"/>
            <w:gridSpan w:val="2"/>
            <w:tcBorders>
              <w:top w:val="single" w:sz="4" w:space="0" w:color="auto"/>
              <w:left w:val="single" w:sz="4" w:space="0" w:color="auto"/>
              <w:bottom w:val="single" w:sz="4" w:space="0" w:color="auto"/>
              <w:right w:val="single" w:sz="4" w:space="0" w:color="auto"/>
            </w:tcBorders>
          </w:tcPr>
          <w:p w14:paraId="66B49E45" w14:textId="77777777" w:rsidR="00411C04" w:rsidRDefault="00411C04" w:rsidP="0006691B">
            <w:pPr>
              <w:pStyle w:val="tblcolhead"/>
              <w:tabs>
                <w:tab w:val="left" w:pos="720"/>
              </w:tabs>
            </w:pPr>
            <w:r>
              <w:t>01 Mar 2019</w:t>
            </w:r>
          </w:p>
        </w:tc>
        <w:tc>
          <w:tcPr>
            <w:tcW w:w="1389" w:type="dxa"/>
            <w:gridSpan w:val="2"/>
            <w:tcBorders>
              <w:top w:val="single" w:sz="4" w:space="0" w:color="auto"/>
              <w:left w:val="single" w:sz="4" w:space="0" w:color="auto"/>
              <w:bottom w:val="single" w:sz="4" w:space="0" w:color="auto"/>
              <w:right w:val="single" w:sz="4" w:space="0" w:color="auto"/>
            </w:tcBorders>
          </w:tcPr>
          <w:p w14:paraId="3A28A777"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44AD575F" w14:textId="77777777" w:rsidR="00411C04" w:rsidRDefault="00411C04" w:rsidP="0006691B">
            <w:pPr>
              <w:pStyle w:val="tblcolhead"/>
              <w:tabs>
                <w:tab w:val="left" w:pos="720"/>
              </w:tabs>
            </w:pPr>
            <w:r w:rsidRPr="009F0ED9">
              <w:t>Updated for ubuntu 18.04</w:t>
            </w:r>
            <w:r>
              <w:t xml:space="preserve"> – other minor updates throughout.</w:t>
            </w:r>
          </w:p>
        </w:tc>
      </w:tr>
      <w:tr w:rsidR="00411C04" w14:paraId="0E5E6E99"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48F6AAF1" w14:textId="77777777" w:rsidR="00411C04" w:rsidRDefault="00411C04" w:rsidP="0006691B">
            <w:pPr>
              <w:pStyle w:val="tblcolhead"/>
              <w:tabs>
                <w:tab w:val="left" w:pos="720"/>
              </w:tabs>
            </w:pPr>
            <w:r>
              <w:t>1.15</w:t>
            </w:r>
          </w:p>
        </w:tc>
        <w:tc>
          <w:tcPr>
            <w:tcW w:w="1276" w:type="dxa"/>
            <w:gridSpan w:val="2"/>
            <w:tcBorders>
              <w:top w:val="single" w:sz="4" w:space="0" w:color="auto"/>
              <w:left w:val="single" w:sz="4" w:space="0" w:color="auto"/>
              <w:bottom w:val="single" w:sz="4" w:space="0" w:color="auto"/>
              <w:right w:val="single" w:sz="4" w:space="0" w:color="auto"/>
            </w:tcBorders>
          </w:tcPr>
          <w:p w14:paraId="3A08C6A7" w14:textId="77777777" w:rsidR="00411C04" w:rsidRDefault="00411C04" w:rsidP="0006691B">
            <w:pPr>
              <w:pStyle w:val="tblcolhead"/>
              <w:tabs>
                <w:tab w:val="left" w:pos="720"/>
              </w:tabs>
            </w:pPr>
            <w:r>
              <w:t>11 Mar 2019</w:t>
            </w:r>
          </w:p>
        </w:tc>
        <w:tc>
          <w:tcPr>
            <w:tcW w:w="1389" w:type="dxa"/>
            <w:gridSpan w:val="2"/>
            <w:tcBorders>
              <w:top w:val="single" w:sz="4" w:space="0" w:color="auto"/>
              <w:left w:val="single" w:sz="4" w:space="0" w:color="auto"/>
              <w:bottom w:val="single" w:sz="4" w:space="0" w:color="auto"/>
              <w:right w:val="single" w:sz="4" w:space="0" w:color="auto"/>
            </w:tcBorders>
          </w:tcPr>
          <w:p w14:paraId="7DB9CC1B"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5BD82709" w14:textId="77777777" w:rsidR="00411C04" w:rsidRPr="009F0ED9" w:rsidRDefault="00411C04" w:rsidP="0006691B">
            <w:pPr>
              <w:pStyle w:val="tblcolhead"/>
              <w:tabs>
                <w:tab w:val="left" w:pos="720"/>
              </w:tabs>
            </w:pPr>
            <w:r>
              <w:t>Minor updates</w:t>
            </w:r>
          </w:p>
        </w:tc>
      </w:tr>
      <w:tr w:rsidR="00411C04" w14:paraId="42BF2458"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57C58D64" w14:textId="77777777" w:rsidR="00411C04" w:rsidRDefault="00411C04" w:rsidP="0006691B">
            <w:pPr>
              <w:pStyle w:val="tblcolhead"/>
              <w:tabs>
                <w:tab w:val="left" w:pos="720"/>
              </w:tabs>
            </w:pPr>
            <w:r>
              <w:t>1.16</w:t>
            </w:r>
          </w:p>
        </w:tc>
        <w:tc>
          <w:tcPr>
            <w:tcW w:w="1276" w:type="dxa"/>
            <w:gridSpan w:val="2"/>
            <w:tcBorders>
              <w:top w:val="single" w:sz="4" w:space="0" w:color="auto"/>
              <w:left w:val="single" w:sz="4" w:space="0" w:color="auto"/>
              <w:bottom w:val="single" w:sz="4" w:space="0" w:color="auto"/>
              <w:right w:val="single" w:sz="4" w:space="0" w:color="auto"/>
            </w:tcBorders>
          </w:tcPr>
          <w:p w14:paraId="50CE1CCE" w14:textId="77777777" w:rsidR="00411C04" w:rsidRDefault="00411C04" w:rsidP="0006691B">
            <w:pPr>
              <w:pStyle w:val="tblcolhead"/>
              <w:tabs>
                <w:tab w:val="left" w:pos="720"/>
              </w:tabs>
            </w:pPr>
            <w:r>
              <w:t>May 28, 2019</w:t>
            </w:r>
          </w:p>
        </w:tc>
        <w:tc>
          <w:tcPr>
            <w:tcW w:w="1389" w:type="dxa"/>
            <w:gridSpan w:val="2"/>
            <w:tcBorders>
              <w:top w:val="single" w:sz="4" w:space="0" w:color="auto"/>
              <w:left w:val="single" w:sz="4" w:space="0" w:color="auto"/>
              <w:bottom w:val="single" w:sz="4" w:space="0" w:color="auto"/>
              <w:right w:val="single" w:sz="4" w:space="0" w:color="auto"/>
            </w:tcBorders>
          </w:tcPr>
          <w:p w14:paraId="0E33DEC2"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76F57CBC" w14:textId="77777777" w:rsidR="00411C04" w:rsidRPr="009F0ED9" w:rsidRDefault="00411C04" w:rsidP="0006691B">
            <w:pPr>
              <w:pStyle w:val="tblcolhead"/>
              <w:tabs>
                <w:tab w:val="left" w:pos="720"/>
              </w:tabs>
            </w:pPr>
            <w:r>
              <w:t>Cleaned up and reordered with Karen</w:t>
            </w:r>
          </w:p>
        </w:tc>
      </w:tr>
      <w:tr w:rsidR="00411C04" w14:paraId="76AEA468"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39E21B1C" w14:textId="77777777" w:rsidR="00411C04" w:rsidRDefault="00411C04" w:rsidP="0006691B">
            <w:pPr>
              <w:pStyle w:val="tblcolhead"/>
              <w:tabs>
                <w:tab w:val="left" w:pos="720"/>
              </w:tabs>
            </w:pPr>
            <w:r>
              <w:t>2.0</w:t>
            </w:r>
          </w:p>
        </w:tc>
        <w:tc>
          <w:tcPr>
            <w:tcW w:w="1276" w:type="dxa"/>
            <w:gridSpan w:val="2"/>
            <w:tcBorders>
              <w:top w:val="single" w:sz="4" w:space="0" w:color="auto"/>
              <w:left w:val="single" w:sz="4" w:space="0" w:color="auto"/>
              <w:bottom w:val="single" w:sz="4" w:space="0" w:color="auto"/>
              <w:right w:val="single" w:sz="4" w:space="0" w:color="auto"/>
            </w:tcBorders>
          </w:tcPr>
          <w:p w14:paraId="3236E487" w14:textId="77777777" w:rsidR="00411C04" w:rsidRDefault="00411C04" w:rsidP="0006691B">
            <w:pPr>
              <w:pStyle w:val="tblcolhead"/>
              <w:tabs>
                <w:tab w:val="left" w:pos="720"/>
              </w:tabs>
            </w:pPr>
            <w:r>
              <w:t>July 9 2019</w:t>
            </w:r>
          </w:p>
        </w:tc>
        <w:tc>
          <w:tcPr>
            <w:tcW w:w="1389" w:type="dxa"/>
            <w:gridSpan w:val="2"/>
            <w:tcBorders>
              <w:top w:val="single" w:sz="4" w:space="0" w:color="auto"/>
              <w:left w:val="single" w:sz="4" w:space="0" w:color="auto"/>
              <w:bottom w:val="single" w:sz="4" w:space="0" w:color="auto"/>
              <w:right w:val="single" w:sz="4" w:space="0" w:color="auto"/>
            </w:tcBorders>
          </w:tcPr>
          <w:p w14:paraId="7EE9E355"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6DC34157" w14:textId="77777777" w:rsidR="00411C04" w:rsidRDefault="00411C04" w:rsidP="0006691B">
            <w:pPr>
              <w:pStyle w:val="tblcolhead"/>
              <w:tabs>
                <w:tab w:val="left" w:pos="720"/>
              </w:tabs>
            </w:pPr>
            <w:r>
              <w:t>Converted to redhat 7.6 Installation Guide</w:t>
            </w:r>
          </w:p>
        </w:tc>
      </w:tr>
      <w:tr w:rsidR="00411C04" w14:paraId="6C633134"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24E62916" w14:textId="77777777" w:rsidR="00411C04" w:rsidRDefault="00411C04" w:rsidP="0006691B">
            <w:pPr>
              <w:pStyle w:val="tblcolhead"/>
              <w:tabs>
                <w:tab w:val="left" w:pos="720"/>
              </w:tabs>
            </w:pPr>
            <w:r>
              <w:t>2.1</w:t>
            </w:r>
          </w:p>
        </w:tc>
        <w:tc>
          <w:tcPr>
            <w:tcW w:w="1276" w:type="dxa"/>
            <w:gridSpan w:val="2"/>
            <w:tcBorders>
              <w:top w:val="single" w:sz="4" w:space="0" w:color="auto"/>
              <w:left w:val="single" w:sz="4" w:space="0" w:color="auto"/>
              <w:bottom w:val="single" w:sz="4" w:space="0" w:color="auto"/>
              <w:right w:val="single" w:sz="4" w:space="0" w:color="auto"/>
            </w:tcBorders>
          </w:tcPr>
          <w:p w14:paraId="2CC2FBD9" w14:textId="77777777" w:rsidR="00411C04" w:rsidRDefault="00411C04" w:rsidP="0006691B">
            <w:pPr>
              <w:pStyle w:val="tblcolhead"/>
              <w:tabs>
                <w:tab w:val="left" w:pos="720"/>
              </w:tabs>
            </w:pPr>
            <w:r>
              <w:t>August 15, 2019</w:t>
            </w:r>
          </w:p>
        </w:tc>
        <w:tc>
          <w:tcPr>
            <w:tcW w:w="1389" w:type="dxa"/>
            <w:gridSpan w:val="2"/>
            <w:tcBorders>
              <w:top w:val="single" w:sz="4" w:space="0" w:color="auto"/>
              <w:left w:val="single" w:sz="4" w:space="0" w:color="auto"/>
              <w:bottom w:val="single" w:sz="4" w:space="0" w:color="auto"/>
              <w:right w:val="single" w:sz="4" w:space="0" w:color="auto"/>
            </w:tcBorders>
          </w:tcPr>
          <w:p w14:paraId="4F4478EA" w14:textId="77777777" w:rsidR="00411C04" w:rsidRDefault="00411C04" w:rsidP="0006691B">
            <w:pPr>
              <w:pStyle w:val="tblcolhead"/>
              <w:tabs>
                <w:tab w:val="left" w:pos="720"/>
              </w:tabs>
              <w:jc w:val="center"/>
            </w:pPr>
            <w:r>
              <w:t>J.Miller</w:t>
            </w:r>
          </w:p>
        </w:tc>
        <w:tc>
          <w:tcPr>
            <w:tcW w:w="5439" w:type="dxa"/>
            <w:tcBorders>
              <w:top w:val="single" w:sz="4" w:space="0" w:color="auto"/>
              <w:left w:val="single" w:sz="4" w:space="0" w:color="auto"/>
              <w:bottom w:val="single" w:sz="4" w:space="0" w:color="auto"/>
              <w:right w:val="single" w:sz="4" w:space="0" w:color="auto"/>
            </w:tcBorders>
          </w:tcPr>
          <w:p w14:paraId="10DF94FC" w14:textId="77777777" w:rsidR="00411C04" w:rsidRDefault="00411C04" w:rsidP="0006691B">
            <w:pPr>
              <w:pStyle w:val="tblcolhead"/>
              <w:tabs>
                <w:tab w:val="left" w:pos="720"/>
              </w:tabs>
            </w:pPr>
            <w:r>
              <w:t>Added ESP log rotation and fixes to DB backup steps</w:t>
            </w:r>
          </w:p>
        </w:tc>
      </w:tr>
      <w:tr w:rsidR="00411C04" w14:paraId="2FA3D4C3"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346397CB" w14:textId="77777777" w:rsidR="00411C04" w:rsidRDefault="00411C04" w:rsidP="0006691B">
            <w:pPr>
              <w:pStyle w:val="tblcolhead"/>
              <w:tabs>
                <w:tab w:val="left" w:pos="720"/>
              </w:tabs>
            </w:pPr>
            <w:r>
              <w:t xml:space="preserve">2.2 </w:t>
            </w:r>
          </w:p>
        </w:tc>
        <w:tc>
          <w:tcPr>
            <w:tcW w:w="1276" w:type="dxa"/>
            <w:gridSpan w:val="2"/>
            <w:tcBorders>
              <w:top w:val="single" w:sz="4" w:space="0" w:color="auto"/>
              <w:left w:val="single" w:sz="4" w:space="0" w:color="auto"/>
              <w:bottom w:val="single" w:sz="4" w:space="0" w:color="auto"/>
              <w:right w:val="single" w:sz="4" w:space="0" w:color="auto"/>
            </w:tcBorders>
          </w:tcPr>
          <w:p w14:paraId="6BC322FB" w14:textId="77777777" w:rsidR="00411C04" w:rsidRDefault="00411C04" w:rsidP="0006691B">
            <w:pPr>
              <w:pStyle w:val="tblcolhead"/>
              <w:tabs>
                <w:tab w:val="left" w:pos="720"/>
              </w:tabs>
            </w:pPr>
            <w:r>
              <w:t>August 28 2019</w:t>
            </w:r>
          </w:p>
        </w:tc>
        <w:tc>
          <w:tcPr>
            <w:tcW w:w="1389" w:type="dxa"/>
            <w:gridSpan w:val="2"/>
            <w:tcBorders>
              <w:top w:val="single" w:sz="4" w:space="0" w:color="auto"/>
              <w:left w:val="single" w:sz="4" w:space="0" w:color="auto"/>
              <w:bottom w:val="single" w:sz="4" w:space="0" w:color="auto"/>
              <w:right w:val="single" w:sz="4" w:space="0" w:color="auto"/>
            </w:tcBorders>
          </w:tcPr>
          <w:p w14:paraId="3821E807"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07CF1D4D" w14:textId="77777777" w:rsidR="00411C04" w:rsidRDefault="00411C04" w:rsidP="0006691B">
            <w:pPr>
              <w:pStyle w:val="tblcolhead"/>
              <w:tabs>
                <w:tab w:val="left" w:pos="720"/>
              </w:tabs>
            </w:pPr>
            <w:r>
              <w:t>Updated Log Monitoring Instructions Redhat 7.6 v3</w:t>
            </w:r>
          </w:p>
        </w:tc>
      </w:tr>
      <w:tr w:rsidR="00411C04" w14:paraId="572D0C99"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3B2602C0" w14:textId="77777777" w:rsidR="00411C04" w:rsidRDefault="00411C04" w:rsidP="0006691B">
            <w:pPr>
              <w:pStyle w:val="tblcolhead"/>
              <w:tabs>
                <w:tab w:val="left" w:pos="720"/>
              </w:tabs>
            </w:pPr>
            <w:r>
              <w:t xml:space="preserve">2.3 </w:t>
            </w:r>
          </w:p>
        </w:tc>
        <w:tc>
          <w:tcPr>
            <w:tcW w:w="1276" w:type="dxa"/>
            <w:gridSpan w:val="2"/>
            <w:tcBorders>
              <w:top w:val="single" w:sz="4" w:space="0" w:color="auto"/>
              <w:left w:val="single" w:sz="4" w:space="0" w:color="auto"/>
              <w:bottom w:val="single" w:sz="4" w:space="0" w:color="auto"/>
              <w:right w:val="single" w:sz="4" w:space="0" w:color="auto"/>
            </w:tcBorders>
          </w:tcPr>
          <w:p w14:paraId="3C444549" w14:textId="77777777" w:rsidR="00411C04" w:rsidRDefault="00411C04" w:rsidP="0006691B">
            <w:pPr>
              <w:pStyle w:val="tblcolhead"/>
              <w:tabs>
                <w:tab w:val="left" w:pos="720"/>
              </w:tabs>
            </w:pPr>
            <w:r>
              <w:t>October 21, 2019</w:t>
            </w:r>
          </w:p>
        </w:tc>
        <w:tc>
          <w:tcPr>
            <w:tcW w:w="1389" w:type="dxa"/>
            <w:gridSpan w:val="2"/>
            <w:tcBorders>
              <w:top w:val="single" w:sz="4" w:space="0" w:color="auto"/>
              <w:left w:val="single" w:sz="4" w:space="0" w:color="auto"/>
              <w:bottom w:val="single" w:sz="4" w:space="0" w:color="auto"/>
              <w:right w:val="single" w:sz="4" w:space="0" w:color="auto"/>
            </w:tcBorders>
          </w:tcPr>
          <w:p w14:paraId="2222CA94"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2BC24710" w14:textId="77777777" w:rsidR="00411C04" w:rsidRDefault="00411C04" w:rsidP="0006691B">
            <w:pPr>
              <w:pStyle w:val="tblcolhead"/>
              <w:tabs>
                <w:tab w:val="left" w:pos="720"/>
              </w:tabs>
            </w:pPr>
            <w:r>
              <w:t>Added note about no special characters in Secret Key.</w:t>
            </w:r>
          </w:p>
        </w:tc>
      </w:tr>
      <w:tr w:rsidR="00411C04" w14:paraId="130F8AF1" w14:textId="77777777" w:rsidTr="00411C04">
        <w:trPr>
          <w:tblHeader/>
          <w:jc w:val="center"/>
        </w:trPr>
        <w:tc>
          <w:tcPr>
            <w:tcW w:w="1077" w:type="dxa"/>
            <w:tcBorders>
              <w:top w:val="single" w:sz="4" w:space="0" w:color="auto"/>
              <w:left w:val="single" w:sz="4" w:space="0" w:color="auto"/>
              <w:bottom w:val="single" w:sz="4" w:space="0" w:color="auto"/>
              <w:right w:val="single" w:sz="4" w:space="0" w:color="auto"/>
            </w:tcBorders>
          </w:tcPr>
          <w:p w14:paraId="764936F9" w14:textId="77777777" w:rsidR="00411C04" w:rsidRDefault="00411C04" w:rsidP="0006691B">
            <w:pPr>
              <w:pStyle w:val="tblcolhead"/>
              <w:tabs>
                <w:tab w:val="left" w:pos="720"/>
              </w:tabs>
            </w:pPr>
            <w:r>
              <w:t>2.4</w:t>
            </w:r>
          </w:p>
        </w:tc>
        <w:tc>
          <w:tcPr>
            <w:tcW w:w="1276" w:type="dxa"/>
            <w:gridSpan w:val="2"/>
            <w:tcBorders>
              <w:top w:val="single" w:sz="4" w:space="0" w:color="auto"/>
              <w:left w:val="single" w:sz="4" w:space="0" w:color="auto"/>
              <w:bottom w:val="single" w:sz="4" w:space="0" w:color="auto"/>
              <w:right w:val="single" w:sz="4" w:space="0" w:color="auto"/>
            </w:tcBorders>
          </w:tcPr>
          <w:p w14:paraId="71CEF626" w14:textId="77777777" w:rsidR="00411C04" w:rsidRDefault="00411C04" w:rsidP="0006691B">
            <w:pPr>
              <w:pStyle w:val="tblcolhead"/>
              <w:tabs>
                <w:tab w:val="left" w:pos="720"/>
              </w:tabs>
            </w:pPr>
            <w:r>
              <w:t>May 2020</w:t>
            </w:r>
          </w:p>
        </w:tc>
        <w:tc>
          <w:tcPr>
            <w:tcW w:w="1389" w:type="dxa"/>
            <w:gridSpan w:val="2"/>
            <w:tcBorders>
              <w:top w:val="single" w:sz="4" w:space="0" w:color="auto"/>
              <w:left w:val="single" w:sz="4" w:space="0" w:color="auto"/>
              <w:bottom w:val="single" w:sz="4" w:space="0" w:color="auto"/>
              <w:right w:val="single" w:sz="4" w:space="0" w:color="auto"/>
            </w:tcBorders>
          </w:tcPr>
          <w:p w14:paraId="2BC60E36" w14:textId="77777777" w:rsidR="00411C04" w:rsidRDefault="00411C04" w:rsidP="0006691B">
            <w:pPr>
              <w:pStyle w:val="tblcolhead"/>
              <w:tabs>
                <w:tab w:val="left" w:pos="720"/>
              </w:tabs>
              <w:jc w:val="center"/>
            </w:pPr>
            <w:r>
              <w:t>J Miller</w:t>
            </w:r>
          </w:p>
        </w:tc>
        <w:tc>
          <w:tcPr>
            <w:tcW w:w="5439" w:type="dxa"/>
            <w:tcBorders>
              <w:top w:val="single" w:sz="4" w:space="0" w:color="auto"/>
              <w:left w:val="single" w:sz="4" w:space="0" w:color="auto"/>
              <w:bottom w:val="single" w:sz="4" w:space="0" w:color="auto"/>
              <w:right w:val="single" w:sz="4" w:space="0" w:color="auto"/>
            </w:tcBorders>
          </w:tcPr>
          <w:p w14:paraId="681BF193" w14:textId="77777777" w:rsidR="00411C04" w:rsidRDefault="00411C04" w:rsidP="0006691B">
            <w:pPr>
              <w:pStyle w:val="tblcolhead"/>
              <w:tabs>
                <w:tab w:val="left" w:pos="720"/>
              </w:tabs>
            </w:pPr>
            <w:r>
              <w:t>Updated for ESP 3.5</w:t>
            </w:r>
          </w:p>
        </w:tc>
      </w:tr>
      <w:tr w:rsidR="00744CCD" w14:paraId="43A4C07F" w14:textId="77777777" w:rsidTr="008076E5">
        <w:trPr>
          <w:jc w:val="center"/>
        </w:trPr>
        <w:tc>
          <w:tcPr>
            <w:tcW w:w="1077" w:type="dxa"/>
          </w:tcPr>
          <w:p w14:paraId="72281C4B" w14:textId="25CA8E30" w:rsidR="00744CCD" w:rsidRDefault="00411C04" w:rsidP="0006691B">
            <w:pPr>
              <w:pStyle w:val="tblcolhead"/>
              <w:tabs>
                <w:tab w:val="left" w:pos="720"/>
              </w:tabs>
            </w:pPr>
            <w:r>
              <w:t>2.5</w:t>
            </w:r>
          </w:p>
        </w:tc>
        <w:tc>
          <w:tcPr>
            <w:tcW w:w="1270" w:type="dxa"/>
          </w:tcPr>
          <w:p w14:paraId="07D24D47" w14:textId="5FE34EE4" w:rsidR="00744CCD" w:rsidRDefault="008076E5" w:rsidP="0006691B">
            <w:pPr>
              <w:pStyle w:val="tblcolhead"/>
              <w:tabs>
                <w:tab w:val="left" w:pos="720"/>
              </w:tabs>
            </w:pPr>
            <w:r>
              <w:t>June 2020</w:t>
            </w:r>
          </w:p>
        </w:tc>
        <w:tc>
          <w:tcPr>
            <w:tcW w:w="1389" w:type="dxa"/>
            <w:gridSpan w:val="2"/>
          </w:tcPr>
          <w:p w14:paraId="29EB6327" w14:textId="5E15E58D" w:rsidR="00744CCD" w:rsidRDefault="008076E5" w:rsidP="0006691B">
            <w:pPr>
              <w:pStyle w:val="tblcolhead"/>
              <w:tabs>
                <w:tab w:val="left" w:pos="720"/>
              </w:tabs>
              <w:jc w:val="center"/>
            </w:pPr>
            <w:r>
              <w:t>J. Boyer</w:t>
            </w:r>
          </w:p>
        </w:tc>
        <w:tc>
          <w:tcPr>
            <w:tcW w:w="5445" w:type="dxa"/>
            <w:gridSpan w:val="2"/>
          </w:tcPr>
          <w:p w14:paraId="46479826" w14:textId="027B8227" w:rsidR="00744CCD" w:rsidRDefault="00411C04" w:rsidP="0006691B">
            <w:pPr>
              <w:pStyle w:val="tblcolhead"/>
              <w:tabs>
                <w:tab w:val="left" w:pos="720"/>
              </w:tabs>
            </w:pPr>
            <w:r>
              <w:t>C</w:t>
            </w:r>
            <w:r w:rsidR="008076E5">
              <w:t xml:space="preserve">onsolidated document </w:t>
            </w:r>
            <w:r>
              <w:t>containing instructions for</w:t>
            </w:r>
            <w:r w:rsidR="008076E5">
              <w:t xml:space="preserve"> </w:t>
            </w:r>
            <w:r>
              <w:t>multiple</w:t>
            </w:r>
            <w:r w:rsidR="008076E5">
              <w:t xml:space="preserve"> environments</w:t>
            </w:r>
          </w:p>
        </w:tc>
      </w:tr>
      <w:tr w:rsidR="00922FC0" w14:paraId="21E3780D" w14:textId="77777777" w:rsidTr="008076E5">
        <w:trPr>
          <w:jc w:val="center"/>
        </w:trPr>
        <w:tc>
          <w:tcPr>
            <w:tcW w:w="1077" w:type="dxa"/>
          </w:tcPr>
          <w:p w14:paraId="242F39AF" w14:textId="0E1A46A8" w:rsidR="00922FC0" w:rsidRDefault="00922FC0" w:rsidP="0006691B">
            <w:pPr>
              <w:pStyle w:val="tblcolhead"/>
              <w:tabs>
                <w:tab w:val="left" w:pos="720"/>
              </w:tabs>
            </w:pPr>
            <w:r>
              <w:t>2.6</w:t>
            </w:r>
          </w:p>
        </w:tc>
        <w:tc>
          <w:tcPr>
            <w:tcW w:w="1270" w:type="dxa"/>
          </w:tcPr>
          <w:p w14:paraId="42C4B78E" w14:textId="209FF718" w:rsidR="00922FC0" w:rsidRDefault="00922FC0" w:rsidP="0006691B">
            <w:pPr>
              <w:pStyle w:val="tblcolhead"/>
              <w:tabs>
                <w:tab w:val="left" w:pos="720"/>
              </w:tabs>
            </w:pPr>
            <w:r>
              <w:t>July 2020</w:t>
            </w:r>
          </w:p>
        </w:tc>
        <w:tc>
          <w:tcPr>
            <w:tcW w:w="1389" w:type="dxa"/>
            <w:gridSpan w:val="2"/>
          </w:tcPr>
          <w:p w14:paraId="0FC29948" w14:textId="411CAF9A" w:rsidR="00922FC0" w:rsidRDefault="00922FC0" w:rsidP="0006691B">
            <w:pPr>
              <w:pStyle w:val="tblcolhead"/>
              <w:tabs>
                <w:tab w:val="left" w:pos="720"/>
              </w:tabs>
              <w:jc w:val="center"/>
            </w:pPr>
            <w:r>
              <w:t>J. Miller</w:t>
            </w:r>
          </w:p>
        </w:tc>
        <w:tc>
          <w:tcPr>
            <w:tcW w:w="5445" w:type="dxa"/>
            <w:gridSpan w:val="2"/>
          </w:tcPr>
          <w:p w14:paraId="377F18B4" w14:textId="01EC3B6F" w:rsidR="00922FC0" w:rsidRDefault="00922FC0" w:rsidP="0006691B">
            <w:pPr>
              <w:pStyle w:val="tblcolhead"/>
              <w:tabs>
                <w:tab w:val="left" w:pos="720"/>
              </w:tabs>
            </w:pPr>
            <w:r>
              <w:t>Minor updates from Bob Z’s feedback</w:t>
            </w:r>
          </w:p>
        </w:tc>
      </w:tr>
      <w:tr w:rsidR="008310ED" w14:paraId="00A1EC7E" w14:textId="77777777" w:rsidTr="008076E5">
        <w:trPr>
          <w:jc w:val="center"/>
          <w:ins w:id="1" w:author="jmiller" w:date="2020-09-02T13:35:00Z"/>
        </w:trPr>
        <w:tc>
          <w:tcPr>
            <w:tcW w:w="1077" w:type="dxa"/>
          </w:tcPr>
          <w:p w14:paraId="6F235DD7" w14:textId="2750AE20" w:rsidR="008310ED" w:rsidRDefault="008310ED" w:rsidP="0006691B">
            <w:pPr>
              <w:pStyle w:val="tblcolhead"/>
              <w:tabs>
                <w:tab w:val="left" w:pos="720"/>
              </w:tabs>
              <w:rPr>
                <w:ins w:id="2" w:author="jmiller" w:date="2020-09-02T13:35:00Z"/>
              </w:rPr>
            </w:pPr>
            <w:ins w:id="3" w:author="jmiller" w:date="2020-09-02T13:35:00Z">
              <w:r>
                <w:t>2.7</w:t>
              </w:r>
            </w:ins>
          </w:p>
        </w:tc>
        <w:tc>
          <w:tcPr>
            <w:tcW w:w="1270" w:type="dxa"/>
          </w:tcPr>
          <w:p w14:paraId="3AD3F64B" w14:textId="6B06D6D3" w:rsidR="008310ED" w:rsidRDefault="008310ED" w:rsidP="0006691B">
            <w:pPr>
              <w:pStyle w:val="tblcolhead"/>
              <w:tabs>
                <w:tab w:val="left" w:pos="720"/>
              </w:tabs>
              <w:rPr>
                <w:ins w:id="4" w:author="jmiller" w:date="2020-09-02T13:35:00Z"/>
              </w:rPr>
            </w:pPr>
            <w:ins w:id="5" w:author="jmiller" w:date="2020-09-02T13:35:00Z">
              <w:r>
                <w:t>Sept 2020</w:t>
              </w:r>
            </w:ins>
          </w:p>
        </w:tc>
        <w:tc>
          <w:tcPr>
            <w:tcW w:w="1389" w:type="dxa"/>
            <w:gridSpan w:val="2"/>
          </w:tcPr>
          <w:p w14:paraId="709C7861" w14:textId="107E559A" w:rsidR="008310ED" w:rsidRDefault="008310ED" w:rsidP="0006691B">
            <w:pPr>
              <w:pStyle w:val="tblcolhead"/>
              <w:tabs>
                <w:tab w:val="left" w:pos="720"/>
              </w:tabs>
              <w:jc w:val="center"/>
              <w:rPr>
                <w:ins w:id="6" w:author="jmiller" w:date="2020-09-02T13:35:00Z"/>
              </w:rPr>
            </w:pPr>
            <w:ins w:id="7" w:author="jmiller" w:date="2020-09-02T13:35:00Z">
              <w:r>
                <w:t>J.Miller</w:t>
              </w:r>
            </w:ins>
          </w:p>
        </w:tc>
        <w:tc>
          <w:tcPr>
            <w:tcW w:w="5445" w:type="dxa"/>
            <w:gridSpan w:val="2"/>
          </w:tcPr>
          <w:p w14:paraId="3DC318F9" w14:textId="7BA3EB9B" w:rsidR="008310ED" w:rsidRDefault="008310ED" w:rsidP="0006691B">
            <w:pPr>
              <w:pStyle w:val="tblcolhead"/>
              <w:tabs>
                <w:tab w:val="left" w:pos="720"/>
              </w:tabs>
              <w:rPr>
                <w:ins w:id="8" w:author="jmiller" w:date="2020-09-02T13:35:00Z"/>
              </w:rPr>
            </w:pPr>
            <w:ins w:id="9" w:author="jmiller" w:date="2020-09-02T13:35:00Z">
              <w:r>
                <w:t>Added section 13 – Configure esp log file rotation</w:t>
              </w:r>
            </w:ins>
          </w:p>
        </w:tc>
      </w:tr>
      <w:bookmarkEnd w:id="0"/>
    </w:tbl>
    <w:p w14:paraId="74E3CEFE" w14:textId="77777777" w:rsidR="00AC7AF2" w:rsidRDefault="00AC7AF2" w:rsidP="0006691B">
      <w:pPr>
        <w:tabs>
          <w:tab w:val="left" w:pos="720"/>
        </w:tabs>
        <w:ind w:left="720"/>
        <w:sectPr w:rsidR="00AC7AF2" w:rsidSect="004B78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576" w:footer="965" w:gutter="0"/>
          <w:cols w:space="720"/>
          <w:docGrid w:linePitch="272"/>
        </w:sectPr>
      </w:pPr>
    </w:p>
    <w:p w14:paraId="6288E80C" w14:textId="77777777" w:rsidR="00AC7AF2" w:rsidRDefault="00AC7AF2" w:rsidP="0006691B">
      <w:pPr>
        <w:pStyle w:val="Contents"/>
        <w:tabs>
          <w:tab w:val="left" w:pos="720"/>
        </w:tabs>
      </w:pPr>
      <w:r>
        <w:lastRenderedPageBreak/>
        <w:t>Contents</w:t>
      </w:r>
    </w:p>
    <w:p w14:paraId="6DE273BB" w14:textId="01C01A0B" w:rsidR="008310ED" w:rsidRDefault="00AC7AF2">
      <w:pPr>
        <w:pStyle w:val="TOC1"/>
        <w:rPr>
          <w:ins w:id="10" w:author="jmiller" w:date="2020-09-02T13:34:00Z"/>
          <w:rFonts w:asciiTheme="minorHAnsi" w:eastAsiaTheme="minorEastAsia" w:hAnsiTheme="minorHAnsi" w:cstheme="minorBidi"/>
          <w:b w:val="0"/>
          <w:noProof/>
          <w:sz w:val="22"/>
          <w:szCs w:val="22"/>
        </w:rPr>
      </w:pPr>
      <w:r>
        <w:fldChar w:fldCharType="begin"/>
      </w:r>
      <w:r>
        <w:instrText xml:space="preserve"> TOC \o "1-2" \h \z </w:instrText>
      </w:r>
      <w:r>
        <w:fldChar w:fldCharType="separate"/>
      </w:r>
      <w:ins w:id="11" w:author="jmiller" w:date="2020-09-02T13:34:00Z">
        <w:r w:rsidR="008310ED" w:rsidRPr="00A872E1">
          <w:rPr>
            <w:rStyle w:val="Hyperlink"/>
            <w:noProof/>
          </w:rPr>
          <w:fldChar w:fldCharType="begin"/>
        </w:r>
        <w:r w:rsidR="008310ED" w:rsidRPr="00A872E1">
          <w:rPr>
            <w:rStyle w:val="Hyperlink"/>
            <w:noProof/>
          </w:rPr>
          <w:instrText xml:space="preserve"> </w:instrText>
        </w:r>
        <w:r w:rsidR="008310ED">
          <w:rPr>
            <w:noProof/>
          </w:rPr>
          <w:instrText>HYPERLINK \l "_Toc49946128"</w:instrText>
        </w:r>
        <w:r w:rsidR="008310ED" w:rsidRPr="00A872E1">
          <w:rPr>
            <w:rStyle w:val="Hyperlink"/>
            <w:noProof/>
          </w:rPr>
          <w:instrText xml:space="preserve"> </w:instrText>
        </w:r>
        <w:r w:rsidR="008310ED" w:rsidRPr="00A872E1">
          <w:rPr>
            <w:rStyle w:val="Hyperlink"/>
            <w:noProof/>
          </w:rPr>
        </w:r>
        <w:r w:rsidR="008310ED" w:rsidRPr="00A872E1">
          <w:rPr>
            <w:rStyle w:val="Hyperlink"/>
            <w:noProof/>
          </w:rPr>
          <w:fldChar w:fldCharType="separate"/>
        </w:r>
        <w:r w:rsidR="008310ED" w:rsidRPr="00A872E1">
          <w:rPr>
            <w:rStyle w:val="Hyperlink"/>
            <w:noProof/>
          </w:rPr>
          <w:t>1</w:t>
        </w:r>
        <w:r w:rsidR="008310ED">
          <w:rPr>
            <w:rFonts w:asciiTheme="minorHAnsi" w:eastAsiaTheme="minorEastAsia" w:hAnsiTheme="minorHAnsi" w:cstheme="minorBidi"/>
            <w:b w:val="0"/>
            <w:noProof/>
            <w:sz w:val="22"/>
            <w:szCs w:val="22"/>
          </w:rPr>
          <w:tab/>
        </w:r>
        <w:r w:rsidR="008310ED" w:rsidRPr="00A872E1">
          <w:rPr>
            <w:rStyle w:val="Hyperlink"/>
            <w:noProof/>
          </w:rPr>
          <w:t>Document Formatting</w:t>
        </w:r>
        <w:r w:rsidR="008310ED">
          <w:rPr>
            <w:noProof/>
            <w:webHidden/>
          </w:rPr>
          <w:tab/>
        </w:r>
        <w:r w:rsidR="008310ED">
          <w:rPr>
            <w:noProof/>
            <w:webHidden/>
          </w:rPr>
          <w:fldChar w:fldCharType="begin"/>
        </w:r>
        <w:r w:rsidR="008310ED">
          <w:rPr>
            <w:noProof/>
            <w:webHidden/>
          </w:rPr>
          <w:instrText xml:space="preserve"> PAGEREF _Toc49946128 \h </w:instrText>
        </w:r>
        <w:r w:rsidR="008310ED">
          <w:rPr>
            <w:noProof/>
            <w:webHidden/>
          </w:rPr>
        </w:r>
      </w:ins>
      <w:r w:rsidR="008310ED">
        <w:rPr>
          <w:noProof/>
          <w:webHidden/>
        </w:rPr>
        <w:fldChar w:fldCharType="separate"/>
      </w:r>
      <w:ins w:id="12" w:author="jmiller" w:date="2020-09-02T13:34:00Z">
        <w:r w:rsidR="008310ED">
          <w:rPr>
            <w:noProof/>
            <w:webHidden/>
          </w:rPr>
          <w:t>1</w:t>
        </w:r>
        <w:r w:rsidR="008310ED">
          <w:rPr>
            <w:noProof/>
            <w:webHidden/>
          </w:rPr>
          <w:fldChar w:fldCharType="end"/>
        </w:r>
        <w:r w:rsidR="008310ED" w:rsidRPr="00A872E1">
          <w:rPr>
            <w:rStyle w:val="Hyperlink"/>
            <w:noProof/>
          </w:rPr>
          <w:fldChar w:fldCharType="end"/>
        </w:r>
      </w:ins>
    </w:p>
    <w:p w14:paraId="237EC2DF" w14:textId="7EEDEE8B" w:rsidR="008310ED" w:rsidRDefault="008310ED">
      <w:pPr>
        <w:pStyle w:val="TOC1"/>
        <w:rPr>
          <w:ins w:id="13" w:author="jmiller" w:date="2020-09-02T13:34:00Z"/>
          <w:rFonts w:asciiTheme="minorHAnsi" w:eastAsiaTheme="minorEastAsia" w:hAnsiTheme="minorHAnsi" w:cstheme="minorBidi"/>
          <w:b w:val="0"/>
          <w:noProof/>
          <w:sz w:val="22"/>
          <w:szCs w:val="22"/>
        </w:rPr>
      </w:pPr>
      <w:ins w:id="14"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"_Toc49946129"</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2</w:t>
        </w:r>
        <w:r>
          <w:rPr>
            <w:rFonts w:asciiTheme="minorHAnsi" w:eastAsiaTheme="minorEastAsia" w:hAnsiTheme="minorHAnsi" w:cstheme="minorBidi"/>
            <w:b w:val="0"/>
            <w:noProof/>
            <w:sz w:val="22"/>
            <w:szCs w:val="22"/>
          </w:rPr>
          <w:tab/>
        </w:r>
        <w:r w:rsidRPr="00A872E1">
          <w:rPr>
            <w:rStyle w:val="Hyperlink"/>
            <w:noProof/>
          </w:rPr>
          <w:t>Installation Overview</w:t>
        </w:r>
        <w:r>
          <w:rPr>
            <w:noProof/>
            <w:webHidden/>
          </w:rPr>
          <w:tab/>
        </w:r>
        <w:r>
          <w:rPr>
            <w:noProof/>
            <w:webHidden/>
          </w:rPr>
          <w:fldChar w:fldCharType="begin"/>
        </w:r>
        <w:r>
          <w:rPr>
            <w:noProof/>
            <w:webHidden/>
          </w:rPr>
          <w:instrText xml:space="preserve"> PAGEREF _Toc49946129 \h </w:instrText>
        </w:r>
        <w:r>
          <w:rPr>
            <w:noProof/>
            <w:webHidden/>
          </w:rPr>
        </w:r>
      </w:ins>
      <w:r>
        <w:rPr>
          <w:noProof/>
          <w:webHidden/>
        </w:rPr>
        <w:fldChar w:fldCharType="separate"/>
      </w:r>
      <w:ins w:id="15" w:author="jmiller" w:date="2020-09-02T13:34:00Z">
        <w:r>
          <w:rPr>
            <w:noProof/>
            <w:webHidden/>
          </w:rPr>
          <w:t>1</w:t>
        </w:r>
        <w:r>
          <w:rPr>
            <w:noProof/>
            <w:webHidden/>
          </w:rPr>
          <w:fldChar w:fldCharType="end"/>
        </w:r>
        <w:r w:rsidRPr="00A872E1">
          <w:rPr>
            <w:rStyle w:val="Hyperlink"/>
            <w:noProof/>
          </w:rPr>
          <w:fldChar w:fldCharType="end"/>
        </w:r>
      </w:ins>
    </w:p>
    <w:p w14:paraId="5106BB41" w14:textId="7F5A0CF9" w:rsidR="008310ED" w:rsidRDefault="008310ED">
      <w:pPr>
        <w:pStyle w:val="TOC1"/>
        <w:rPr>
          <w:ins w:id="16" w:author="jmiller" w:date="2020-09-02T13:34:00Z"/>
          <w:rFonts w:asciiTheme="minorHAnsi" w:eastAsiaTheme="minorEastAsia" w:hAnsiTheme="minorHAnsi" w:cstheme="minorBidi"/>
          <w:b w:val="0"/>
          <w:noProof/>
          <w:sz w:val="22"/>
          <w:szCs w:val="22"/>
        </w:rPr>
      </w:pPr>
      <w:ins w:id="17"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"_Toc49946130"</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3</w:t>
        </w:r>
        <w:r>
          <w:rPr>
            <w:rFonts w:asciiTheme="minorHAnsi" w:eastAsiaTheme="minorEastAsia" w:hAnsiTheme="minorHAnsi" w:cstheme="minorBidi"/>
            <w:b w:val="0"/>
            <w:noProof/>
            <w:sz w:val="22"/>
            <w:szCs w:val="22"/>
          </w:rPr>
          <w:tab/>
        </w:r>
        <w:r w:rsidRPr="00A872E1">
          <w:rPr>
            <w:rStyle w:val="Hyperlink"/>
            <w:noProof/>
          </w:rPr>
          <w:t>Prerequisites</w:t>
        </w:r>
        <w:r>
          <w:rPr>
            <w:noProof/>
            <w:webHidden/>
          </w:rPr>
          <w:tab/>
        </w:r>
        <w:r>
          <w:rPr>
            <w:noProof/>
            <w:webHidden/>
          </w:rPr>
          <w:fldChar w:fldCharType="begin"/>
        </w:r>
        <w:r>
          <w:rPr>
            <w:noProof/>
            <w:webHidden/>
          </w:rPr>
          <w:instrText xml:space="preserve"> PAGEREF _Toc49946130 \h </w:instrText>
        </w:r>
        <w:r>
          <w:rPr>
            <w:noProof/>
            <w:webHidden/>
          </w:rPr>
        </w:r>
      </w:ins>
      <w:r>
        <w:rPr>
          <w:noProof/>
          <w:webHidden/>
        </w:rPr>
        <w:fldChar w:fldCharType="separate"/>
      </w:r>
      <w:ins w:id="18" w:author="jmiller" w:date="2020-09-02T13:34:00Z">
        <w:r>
          <w:rPr>
            <w:noProof/>
            <w:webHidden/>
          </w:rPr>
          <w:t>2</w:t>
        </w:r>
        <w:r>
          <w:rPr>
            <w:noProof/>
            <w:webHidden/>
          </w:rPr>
          <w:fldChar w:fldCharType="end"/>
        </w:r>
        <w:r w:rsidRPr="00A872E1">
          <w:rPr>
            <w:rStyle w:val="Hyperlink"/>
            <w:noProof/>
          </w:rPr>
          <w:fldChar w:fldCharType="end"/>
        </w:r>
      </w:ins>
    </w:p>
    <w:p w14:paraId="0A4A8914" w14:textId="2E49D4B0" w:rsidR="008310ED" w:rsidRDefault="008310ED">
      <w:pPr>
        <w:pStyle w:val="TOC1"/>
        <w:rPr>
          <w:ins w:id="19" w:author="jmiller" w:date="2020-09-02T13:34:00Z"/>
          <w:rFonts w:asciiTheme="minorHAnsi" w:eastAsiaTheme="minorEastAsia" w:hAnsiTheme="minorHAnsi" w:cstheme="minorBidi"/>
          <w:b w:val="0"/>
          <w:noProof/>
          <w:sz w:val="22"/>
          <w:szCs w:val="22"/>
        </w:rPr>
      </w:pPr>
      <w:ins w:id="20"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"_Toc49946131"</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4</w:t>
        </w:r>
        <w:r>
          <w:rPr>
            <w:rFonts w:asciiTheme="minorHAnsi" w:eastAsiaTheme="minorEastAsia" w:hAnsiTheme="minorHAnsi" w:cstheme="minorBidi"/>
            <w:b w:val="0"/>
            <w:noProof/>
            <w:sz w:val="22"/>
            <w:szCs w:val="22"/>
          </w:rPr>
          <w:tab/>
        </w:r>
        <w:r w:rsidRPr="00A872E1">
          <w:rPr>
            <w:rStyle w:val="Hyperlink"/>
            <w:noProof/>
          </w:rPr>
          <w:t>Create the ESP User and setup prerequisites</w:t>
        </w:r>
        <w:r>
          <w:rPr>
            <w:noProof/>
            <w:webHidden/>
          </w:rPr>
          <w:tab/>
        </w:r>
        <w:r>
          <w:rPr>
            <w:noProof/>
            <w:webHidden/>
          </w:rPr>
          <w:fldChar w:fldCharType="begin"/>
        </w:r>
        <w:r>
          <w:rPr>
            <w:noProof/>
            <w:webHidden/>
          </w:rPr>
          <w:instrText xml:space="preserve"> PAGEREF _Toc49946131 \h </w:instrText>
        </w:r>
        <w:r>
          <w:rPr>
            <w:noProof/>
            <w:webHidden/>
          </w:rPr>
        </w:r>
      </w:ins>
      <w:r>
        <w:rPr>
          <w:noProof/>
          <w:webHidden/>
        </w:rPr>
        <w:fldChar w:fldCharType="separate"/>
      </w:r>
      <w:ins w:id="21" w:author="jmiller" w:date="2020-09-02T13:34:00Z">
        <w:r>
          <w:rPr>
            <w:noProof/>
            <w:webHidden/>
          </w:rPr>
          <w:t>2</w:t>
        </w:r>
        <w:r>
          <w:rPr>
            <w:noProof/>
            <w:webHidden/>
          </w:rPr>
          <w:fldChar w:fldCharType="end"/>
        </w:r>
        <w:r w:rsidRPr="00A872E1">
          <w:rPr>
            <w:rStyle w:val="Hyperlink"/>
            <w:noProof/>
          </w:rPr>
          <w:fldChar w:fldCharType="end"/>
        </w:r>
      </w:ins>
    </w:p>
    <w:p w14:paraId="68797D49" w14:textId="11A15846" w:rsidR="008310ED" w:rsidRDefault="008310ED">
      <w:pPr>
        <w:pStyle w:val="TOC1"/>
        <w:rPr>
          <w:ins w:id="22" w:author="jmiller" w:date="2020-09-02T13:34:00Z"/>
          <w:rFonts w:asciiTheme="minorHAnsi" w:eastAsiaTheme="minorEastAsia" w:hAnsiTheme="minorHAnsi" w:cstheme="minorBidi"/>
          <w:b w:val="0"/>
          <w:noProof/>
          <w:sz w:val="22"/>
          <w:szCs w:val="22"/>
        </w:rPr>
      </w:pPr>
      <w:ins w:id="23"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"_Toc49946132"</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5</w:t>
        </w:r>
        <w:r>
          <w:rPr>
            <w:rFonts w:asciiTheme="minorHAnsi" w:eastAsiaTheme="minorEastAsia" w:hAnsiTheme="minorHAnsi" w:cstheme="minorBidi"/>
            <w:b w:val="0"/>
            <w:noProof/>
            <w:sz w:val="22"/>
            <w:szCs w:val="22"/>
          </w:rPr>
          <w:tab/>
        </w:r>
        <w:r w:rsidRPr="00A872E1">
          <w:rPr>
            <w:rStyle w:val="Hyperlink"/>
            <w:noProof/>
          </w:rPr>
          <w:t>Download the ESP project and run the esp install</w:t>
        </w:r>
        <w:r>
          <w:rPr>
            <w:noProof/>
            <w:webHidden/>
          </w:rPr>
          <w:tab/>
        </w:r>
        <w:r>
          <w:rPr>
            <w:noProof/>
            <w:webHidden/>
          </w:rPr>
          <w:fldChar w:fldCharType="begin"/>
        </w:r>
        <w:r>
          <w:rPr>
            <w:noProof/>
            <w:webHidden/>
          </w:rPr>
          <w:instrText xml:space="preserve"> PAGEREF _Toc49946132 \h </w:instrText>
        </w:r>
        <w:r>
          <w:rPr>
            <w:noProof/>
            <w:webHidden/>
          </w:rPr>
        </w:r>
      </w:ins>
      <w:r>
        <w:rPr>
          <w:noProof/>
          <w:webHidden/>
        </w:rPr>
        <w:fldChar w:fldCharType="separate"/>
      </w:r>
      <w:ins w:id="24" w:author="jmiller" w:date="2020-09-02T13:34:00Z">
        <w:r>
          <w:rPr>
            <w:noProof/>
            <w:webHidden/>
          </w:rPr>
          <w:t>3</w:t>
        </w:r>
        <w:r>
          <w:rPr>
            <w:noProof/>
            <w:webHidden/>
          </w:rPr>
          <w:fldChar w:fldCharType="end"/>
        </w:r>
        <w:r w:rsidRPr="00A872E1">
          <w:rPr>
            <w:rStyle w:val="Hyperlink"/>
            <w:noProof/>
          </w:rPr>
          <w:fldChar w:fldCharType="end"/>
        </w:r>
      </w:ins>
    </w:p>
    <w:p w14:paraId="17C83C21" w14:textId="20764D66" w:rsidR="008310ED" w:rsidRDefault="008310ED">
      <w:pPr>
        <w:pStyle w:val="TOC1"/>
        <w:rPr>
          <w:ins w:id="25" w:author="jmiller" w:date="2020-09-02T13:34:00Z"/>
          <w:rFonts w:asciiTheme="minorHAnsi" w:eastAsiaTheme="minorEastAsia" w:hAnsiTheme="minorHAnsi" w:cstheme="minorBidi"/>
          <w:b w:val="0"/>
          <w:noProof/>
          <w:sz w:val="22"/>
          <w:szCs w:val="22"/>
        </w:rPr>
      </w:pPr>
      <w:ins w:id="26"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"_Toc49946133"</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6</w:t>
        </w:r>
        <w:r>
          <w:rPr>
            <w:rFonts w:asciiTheme="minorHAnsi" w:eastAsiaTheme="minorEastAsia" w:hAnsiTheme="minorHAnsi" w:cstheme="minorBidi"/>
            <w:b w:val="0"/>
            <w:noProof/>
            <w:sz w:val="22"/>
            <w:szCs w:val="22"/>
          </w:rPr>
          <w:tab/>
        </w:r>
        <w:r w:rsidRPr="00A872E1">
          <w:rPr>
            <w:rStyle w:val="Hyperlink"/>
            <w:noProof/>
          </w:rPr>
          <w:t>For MS SQL ONLY - Add ODBC drivers and support software</w:t>
        </w:r>
        <w:r>
          <w:rPr>
            <w:noProof/>
            <w:webHidden/>
          </w:rPr>
          <w:tab/>
        </w:r>
        <w:r>
          <w:rPr>
            <w:noProof/>
            <w:webHidden/>
          </w:rPr>
          <w:fldChar w:fldCharType="begin"/>
        </w:r>
        <w:r>
          <w:rPr>
            <w:noProof/>
            <w:webHidden/>
          </w:rPr>
          <w:instrText xml:space="preserve"> PAGEREF _Toc49946133 \h </w:instrText>
        </w:r>
        <w:r>
          <w:rPr>
            <w:noProof/>
            <w:webHidden/>
          </w:rPr>
        </w:r>
      </w:ins>
      <w:r>
        <w:rPr>
          <w:noProof/>
          <w:webHidden/>
        </w:rPr>
        <w:fldChar w:fldCharType="separate"/>
      </w:r>
      <w:ins w:id="27" w:author="jmiller" w:date="2020-09-02T13:34:00Z">
        <w:r>
          <w:rPr>
            <w:noProof/>
            <w:webHidden/>
          </w:rPr>
          <w:t>4</w:t>
        </w:r>
        <w:r>
          <w:rPr>
            <w:noProof/>
            <w:webHidden/>
          </w:rPr>
          <w:fldChar w:fldCharType="end"/>
        </w:r>
        <w:r w:rsidRPr="00A872E1">
          <w:rPr>
            <w:rStyle w:val="Hyperlink"/>
            <w:noProof/>
          </w:rPr>
          <w:fldChar w:fldCharType="end"/>
        </w:r>
      </w:ins>
    </w:p>
    <w:p w14:paraId="77B772F6" w14:textId="5058D8C1" w:rsidR="008310ED" w:rsidRDefault="008310ED">
      <w:pPr>
        <w:pStyle w:val="TOC1"/>
        <w:rPr>
          <w:ins w:id="28" w:author="jmiller" w:date="2020-09-02T13:34:00Z"/>
          <w:rFonts w:asciiTheme="minorHAnsi" w:eastAsiaTheme="minorEastAsia" w:hAnsiTheme="minorHAnsi" w:cstheme="minorBidi"/>
          <w:b w:val="0"/>
          <w:noProof/>
          <w:sz w:val="22"/>
          <w:szCs w:val="22"/>
        </w:rPr>
      </w:pPr>
      <w:ins w:id="29"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"_Toc49946134"</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7</w:t>
        </w:r>
        <w:r>
          <w:rPr>
            <w:rFonts w:asciiTheme="minorHAnsi" w:eastAsiaTheme="minorEastAsia" w:hAnsiTheme="minorHAnsi" w:cstheme="minorBidi"/>
            <w:b w:val="0"/>
            <w:noProof/>
            <w:sz w:val="22"/>
            <w:szCs w:val="22"/>
          </w:rPr>
          <w:tab/>
        </w:r>
        <w:r w:rsidRPr="00A872E1">
          <w:rPr>
            <w:rStyle w:val="Hyperlink"/>
            <w:noProof/>
          </w:rPr>
          <w:t>Initialize and create the ESP Database and ESP Database User</w:t>
        </w:r>
        <w:r>
          <w:rPr>
            <w:noProof/>
            <w:webHidden/>
          </w:rPr>
          <w:tab/>
        </w:r>
        <w:r>
          <w:rPr>
            <w:noProof/>
            <w:webHidden/>
          </w:rPr>
          <w:fldChar w:fldCharType="begin"/>
        </w:r>
        <w:r>
          <w:rPr>
            <w:noProof/>
            <w:webHidden/>
          </w:rPr>
          <w:instrText xml:space="preserve"> PAGEREF _Toc49946134 \h </w:instrText>
        </w:r>
        <w:r>
          <w:rPr>
            <w:noProof/>
            <w:webHidden/>
          </w:rPr>
        </w:r>
      </w:ins>
      <w:r>
        <w:rPr>
          <w:noProof/>
          <w:webHidden/>
        </w:rPr>
        <w:fldChar w:fldCharType="separate"/>
      </w:r>
      <w:ins w:id="30" w:author="jmiller" w:date="2020-09-02T13:34:00Z">
        <w:r>
          <w:rPr>
            <w:noProof/>
            <w:webHidden/>
          </w:rPr>
          <w:t>5</w:t>
        </w:r>
        <w:r>
          <w:rPr>
            <w:noProof/>
            <w:webHidden/>
          </w:rPr>
          <w:fldChar w:fldCharType="end"/>
        </w:r>
        <w:r w:rsidRPr="00A872E1">
          <w:rPr>
            <w:rStyle w:val="Hyperlink"/>
            <w:noProof/>
          </w:rPr>
          <w:fldChar w:fldCharType="end"/>
        </w:r>
      </w:ins>
    </w:p>
    <w:p w14:paraId="53C23151" w14:textId="3BA37A07" w:rsidR="008310ED" w:rsidRDefault="008310ED">
      <w:pPr>
        <w:pStyle w:val="TOC1"/>
        <w:rPr>
          <w:ins w:id="31" w:author="jmiller" w:date="2020-09-02T13:34:00Z"/>
          <w:rFonts w:asciiTheme="minorHAnsi" w:eastAsiaTheme="minorEastAsia" w:hAnsiTheme="minorHAnsi" w:cstheme="minorBidi"/>
          <w:b w:val="0"/>
          <w:noProof/>
          <w:sz w:val="22"/>
          <w:szCs w:val="22"/>
        </w:rPr>
      </w:pPr>
      <w:ins w:id="32"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"_Toc49946135"</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8</w:t>
        </w:r>
        <w:r>
          <w:rPr>
            <w:rFonts w:asciiTheme="minorHAnsi" w:eastAsiaTheme="minorEastAsia" w:hAnsiTheme="minorHAnsi" w:cstheme="minorBidi"/>
            <w:b w:val="0"/>
            <w:noProof/>
            <w:sz w:val="22"/>
            <w:szCs w:val="22"/>
          </w:rPr>
          <w:tab/>
        </w:r>
        <w:r w:rsidRPr="00A872E1">
          <w:rPr>
            <w:rStyle w:val="Hyperlink"/>
            <w:noProof/>
          </w:rPr>
          <w:t>Create the Directories and Files Expected by ESP</w:t>
        </w:r>
        <w:r>
          <w:rPr>
            <w:noProof/>
            <w:webHidden/>
          </w:rPr>
          <w:tab/>
        </w:r>
        <w:r>
          <w:rPr>
            <w:noProof/>
            <w:webHidden/>
          </w:rPr>
          <w:fldChar w:fldCharType="begin"/>
        </w:r>
        <w:r>
          <w:rPr>
            <w:noProof/>
            <w:webHidden/>
          </w:rPr>
          <w:instrText xml:space="preserve"> PAGEREF _Toc49946135 \h </w:instrText>
        </w:r>
        <w:r>
          <w:rPr>
            <w:noProof/>
            <w:webHidden/>
          </w:rPr>
        </w:r>
      </w:ins>
      <w:r>
        <w:rPr>
          <w:noProof/>
          <w:webHidden/>
        </w:rPr>
        <w:fldChar w:fldCharType="separate"/>
      </w:r>
      <w:ins w:id="33" w:author="jmiller" w:date="2020-09-02T13:34:00Z">
        <w:r>
          <w:rPr>
            <w:noProof/>
            <w:webHidden/>
          </w:rPr>
          <w:t>6</w:t>
        </w:r>
        <w:r>
          <w:rPr>
            <w:noProof/>
            <w:webHidden/>
          </w:rPr>
          <w:fldChar w:fldCharType="end"/>
        </w:r>
        <w:r w:rsidRPr="00A872E1">
          <w:rPr>
            <w:rStyle w:val="Hyperlink"/>
            <w:noProof/>
          </w:rPr>
          <w:fldChar w:fldCharType="end"/>
        </w:r>
      </w:ins>
    </w:p>
    <w:p w14:paraId="5BEAC445" w14:textId="062692DE" w:rsidR="008310ED" w:rsidRDefault="008310ED">
      <w:pPr>
        <w:pStyle w:val="TOC1"/>
        <w:rPr>
          <w:ins w:id="34" w:author="jmiller" w:date="2020-09-02T13:34:00Z"/>
          <w:rFonts w:asciiTheme="minorHAnsi" w:eastAsiaTheme="minorEastAsia" w:hAnsiTheme="minorHAnsi" w:cstheme="minorBidi"/>
          <w:b w:val="0"/>
          <w:noProof/>
          <w:sz w:val="22"/>
          <w:szCs w:val="22"/>
        </w:rPr>
      </w:pPr>
      <w:ins w:id="35"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"_Toc49946136"</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9</w:t>
        </w:r>
        <w:r>
          <w:rPr>
            <w:rFonts w:asciiTheme="minorHAnsi" w:eastAsiaTheme="minorEastAsia" w:hAnsiTheme="minorHAnsi" w:cstheme="minorBidi"/>
            <w:b w:val="0"/>
            <w:noProof/>
            <w:sz w:val="22"/>
            <w:szCs w:val="22"/>
          </w:rPr>
          <w:tab/>
        </w:r>
        <w:r w:rsidRPr="00A872E1">
          <w:rPr>
            <w:rStyle w:val="Hyperlink"/>
            <w:noProof/>
          </w:rPr>
          <w:t>Configure the ESP Application and create the UI user</w:t>
        </w:r>
        <w:r>
          <w:rPr>
            <w:noProof/>
            <w:webHidden/>
          </w:rPr>
          <w:tab/>
        </w:r>
        <w:r>
          <w:rPr>
            <w:noProof/>
            <w:webHidden/>
          </w:rPr>
          <w:fldChar w:fldCharType="begin"/>
        </w:r>
        <w:r>
          <w:rPr>
            <w:noProof/>
            <w:webHidden/>
          </w:rPr>
          <w:instrText xml:space="preserve"> PAGEREF _Toc49946136 \h </w:instrText>
        </w:r>
        <w:r>
          <w:rPr>
            <w:noProof/>
            <w:webHidden/>
          </w:rPr>
        </w:r>
      </w:ins>
      <w:r>
        <w:rPr>
          <w:noProof/>
          <w:webHidden/>
        </w:rPr>
        <w:fldChar w:fldCharType="separate"/>
      </w:r>
      <w:ins w:id="36" w:author="jmiller" w:date="2020-09-02T13:34:00Z">
        <w:r>
          <w:rPr>
            <w:noProof/>
            <w:webHidden/>
          </w:rPr>
          <w:t>7</w:t>
        </w:r>
        <w:r>
          <w:rPr>
            <w:noProof/>
            <w:webHidden/>
          </w:rPr>
          <w:fldChar w:fldCharType="end"/>
        </w:r>
        <w:r w:rsidRPr="00A872E1">
          <w:rPr>
            <w:rStyle w:val="Hyperlink"/>
            <w:noProof/>
          </w:rPr>
          <w:fldChar w:fldCharType="end"/>
        </w:r>
      </w:ins>
    </w:p>
    <w:p w14:paraId="58786EB8" w14:textId="104A9951" w:rsidR="008310ED" w:rsidRDefault="008310ED">
      <w:pPr>
        <w:pStyle w:val="TOC1"/>
        <w:rPr>
          <w:ins w:id="37" w:author="jmiller" w:date="2020-09-02T13:34:00Z"/>
          <w:rFonts w:asciiTheme="minorHAnsi" w:eastAsiaTheme="minorEastAsia" w:hAnsiTheme="minorHAnsi" w:cstheme="minorBidi"/>
          <w:b w:val="0"/>
          <w:noProof/>
          <w:sz w:val="22"/>
          <w:szCs w:val="22"/>
        </w:rPr>
      </w:pPr>
      <w:ins w:id="38"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"_Toc49946137"</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10</w:t>
        </w:r>
        <w:r>
          <w:rPr>
            <w:rFonts w:asciiTheme="minorHAnsi" w:eastAsiaTheme="minorEastAsia" w:hAnsiTheme="minorHAnsi" w:cstheme="minorBidi"/>
            <w:b w:val="0"/>
            <w:noProof/>
            <w:sz w:val="22"/>
            <w:szCs w:val="22"/>
          </w:rPr>
          <w:tab/>
        </w:r>
        <w:r w:rsidRPr="00A872E1">
          <w:rPr>
            <w:rStyle w:val="Hyperlink"/>
            <w:noProof/>
          </w:rPr>
          <w:t>Configure the Web server for http access</w:t>
        </w:r>
        <w:r>
          <w:rPr>
            <w:noProof/>
            <w:webHidden/>
          </w:rPr>
          <w:tab/>
        </w:r>
        <w:r>
          <w:rPr>
            <w:noProof/>
            <w:webHidden/>
          </w:rPr>
          <w:fldChar w:fldCharType="begin"/>
        </w:r>
        <w:r>
          <w:rPr>
            <w:noProof/>
            <w:webHidden/>
          </w:rPr>
          <w:instrText xml:space="preserve"> PAGEREF _Toc49946137 \h </w:instrText>
        </w:r>
        <w:r>
          <w:rPr>
            <w:noProof/>
            <w:webHidden/>
          </w:rPr>
        </w:r>
      </w:ins>
      <w:r>
        <w:rPr>
          <w:noProof/>
          <w:webHidden/>
        </w:rPr>
        <w:fldChar w:fldCharType="separate"/>
      </w:r>
      <w:ins w:id="39" w:author="jmiller" w:date="2020-09-02T13:34:00Z">
        <w:r>
          <w:rPr>
            <w:noProof/>
            <w:webHidden/>
          </w:rPr>
          <w:t>9</w:t>
        </w:r>
        <w:r>
          <w:rPr>
            <w:noProof/>
            <w:webHidden/>
          </w:rPr>
          <w:fldChar w:fldCharType="end"/>
        </w:r>
        <w:r w:rsidRPr="00A872E1">
          <w:rPr>
            <w:rStyle w:val="Hyperlink"/>
            <w:noProof/>
          </w:rPr>
          <w:fldChar w:fldCharType="end"/>
        </w:r>
      </w:ins>
    </w:p>
    <w:p w14:paraId="1F3C7904" w14:textId="674BA54C" w:rsidR="008310ED" w:rsidRDefault="008310ED">
      <w:pPr>
        <w:pStyle w:val="TOC1"/>
        <w:rPr>
          <w:ins w:id="40" w:author="jmiller" w:date="2020-09-02T13:34:00Z"/>
          <w:rFonts w:asciiTheme="minorHAnsi" w:eastAsiaTheme="minorEastAsia" w:hAnsiTheme="minorHAnsi" w:cstheme="minorBidi"/>
          <w:b w:val="0"/>
          <w:noProof/>
          <w:sz w:val="22"/>
          <w:szCs w:val="22"/>
        </w:rPr>
      </w:pPr>
      <w:ins w:id="41"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"_Toc49946138"</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11</w:t>
        </w:r>
        <w:r>
          <w:rPr>
            <w:rFonts w:asciiTheme="minorHAnsi" w:eastAsiaTheme="minorEastAsia" w:hAnsiTheme="minorHAnsi" w:cstheme="minorBidi"/>
            <w:b w:val="0"/>
            <w:noProof/>
            <w:sz w:val="22"/>
            <w:szCs w:val="22"/>
          </w:rPr>
          <w:tab/>
        </w:r>
        <w:r w:rsidRPr="00A872E1">
          <w:rPr>
            <w:rStyle w:val="Hyperlink"/>
            <w:noProof/>
          </w:rPr>
          <w:t>Configure the Web server for https access</w:t>
        </w:r>
        <w:r>
          <w:rPr>
            <w:noProof/>
            <w:webHidden/>
          </w:rPr>
          <w:tab/>
        </w:r>
        <w:r>
          <w:rPr>
            <w:noProof/>
            <w:webHidden/>
          </w:rPr>
          <w:fldChar w:fldCharType="begin"/>
        </w:r>
        <w:r>
          <w:rPr>
            <w:noProof/>
            <w:webHidden/>
          </w:rPr>
          <w:instrText xml:space="preserve"> PAGEREF _Toc49946138 \h </w:instrText>
        </w:r>
        <w:r>
          <w:rPr>
            <w:noProof/>
            <w:webHidden/>
          </w:rPr>
        </w:r>
      </w:ins>
      <w:r>
        <w:rPr>
          <w:noProof/>
          <w:webHidden/>
        </w:rPr>
        <w:fldChar w:fldCharType="separate"/>
      </w:r>
      <w:ins w:id="42" w:author="jmiller" w:date="2020-09-02T13:34:00Z">
        <w:r>
          <w:rPr>
            <w:noProof/>
            <w:webHidden/>
          </w:rPr>
          <w:t>12</w:t>
        </w:r>
        <w:r>
          <w:rPr>
            <w:noProof/>
            <w:webHidden/>
          </w:rPr>
          <w:fldChar w:fldCharType="end"/>
        </w:r>
        <w:r w:rsidRPr="00A872E1">
          <w:rPr>
            <w:rStyle w:val="Hyperlink"/>
            <w:noProof/>
          </w:rPr>
          <w:fldChar w:fldCharType="end"/>
        </w:r>
      </w:ins>
    </w:p>
    <w:p w14:paraId="6DFB3EB4" w14:textId="31B7B67B" w:rsidR="008310ED" w:rsidRDefault="008310ED">
      <w:pPr>
        <w:pStyle w:val="TOC1"/>
        <w:rPr>
          <w:ins w:id="43" w:author="jmiller" w:date="2020-09-02T13:34:00Z"/>
          <w:rFonts w:asciiTheme="minorHAnsi" w:eastAsiaTheme="minorEastAsia" w:hAnsiTheme="minorHAnsi" w:cstheme="minorBidi"/>
          <w:b w:val="0"/>
          <w:noProof/>
          <w:sz w:val="22"/>
          <w:szCs w:val="22"/>
        </w:rPr>
      </w:pPr>
      <w:ins w:id="44"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"_Toc49946139"</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12</w:t>
        </w:r>
        <w:r>
          <w:rPr>
            <w:rFonts w:asciiTheme="minorHAnsi" w:eastAsiaTheme="minorEastAsia" w:hAnsiTheme="minorHAnsi" w:cstheme="minorBidi"/>
            <w:b w:val="0"/>
            <w:noProof/>
            <w:sz w:val="22"/>
            <w:szCs w:val="22"/>
          </w:rPr>
          <w:tab/>
        </w:r>
        <w:r w:rsidRPr="00A872E1">
          <w:rPr>
            <w:rStyle w:val="Hyperlink"/>
            <w:noProof/>
          </w:rPr>
          <w:t>Configure Database Backups</w:t>
        </w:r>
        <w:r>
          <w:rPr>
            <w:noProof/>
            <w:webHidden/>
          </w:rPr>
          <w:tab/>
        </w:r>
        <w:r>
          <w:rPr>
            <w:noProof/>
            <w:webHidden/>
          </w:rPr>
          <w:fldChar w:fldCharType="begin"/>
        </w:r>
        <w:r>
          <w:rPr>
            <w:noProof/>
            <w:webHidden/>
          </w:rPr>
          <w:instrText xml:space="preserve"> PAGEREF _Toc49946139 \h </w:instrText>
        </w:r>
        <w:r>
          <w:rPr>
            <w:noProof/>
            <w:webHidden/>
          </w:rPr>
        </w:r>
      </w:ins>
      <w:r>
        <w:rPr>
          <w:noProof/>
          <w:webHidden/>
        </w:rPr>
        <w:fldChar w:fldCharType="separate"/>
      </w:r>
      <w:ins w:id="45" w:author="jmiller" w:date="2020-09-02T13:34:00Z">
        <w:r>
          <w:rPr>
            <w:noProof/>
            <w:webHidden/>
          </w:rPr>
          <w:t>12</w:t>
        </w:r>
        <w:r>
          <w:rPr>
            <w:noProof/>
            <w:webHidden/>
          </w:rPr>
          <w:fldChar w:fldCharType="end"/>
        </w:r>
        <w:r w:rsidRPr="00A872E1">
          <w:rPr>
            <w:rStyle w:val="Hyperlink"/>
            <w:noProof/>
          </w:rPr>
          <w:fldChar w:fldCharType="end"/>
        </w:r>
      </w:ins>
    </w:p>
    <w:p w14:paraId="5AA17EB1" w14:textId="48F9859C" w:rsidR="008310ED" w:rsidRDefault="008310ED">
      <w:pPr>
        <w:pStyle w:val="TOC1"/>
        <w:rPr>
          <w:ins w:id="46" w:author="jmiller" w:date="2020-09-02T13:34:00Z"/>
          <w:rFonts w:asciiTheme="minorHAnsi" w:eastAsiaTheme="minorEastAsia" w:hAnsiTheme="minorHAnsi" w:cstheme="minorBidi"/>
          <w:b w:val="0"/>
          <w:noProof/>
          <w:sz w:val="22"/>
          <w:szCs w:val="22"/>
        </w:rPr>
      </w:pPr>
      <w:ins w:id="47"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"_Toc49946140"</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13</w:t>
        </w:r>
        <w:r>
          <w:rPr>
            <w:rFonts w:asciiTheme="minorHAnsi" w:eastAsiaTheme="minorEastAsia" w:hAnsiTheme="minorHAnsi" w:cstheme="minorBidi"/>
            <w:b w:val="0"/>
            <w:noProof/>
            <w:sz w:val="22"/>
            <w:szCs w:val="22"/>
          </w:rPr>
          <w:tab/>
        </w:r>
        <w:r w:rsidRPr="00A872E1">
          <w:rPr>
            <w:rStyle w:val="Hyperlink"/>
            <w:noProof/>
          </w:rPr>
          <w:t>Configure ESP log file rotation</w:t>
        </w:r>
        <w:r>
          <w:rPr>
            <w:noProof/>
            <w:webHidden/>
          </w:rPr>
          <w:tab/>
        </w:r>
        <w:r>
          <w:rPr>
            <w:noProof/>
            <w:webHidden/>
          </w:rPr>
          <w:fldChar w:fldCharType="begin"/>
        </w:r>
        <w:r>
          <w:rPr>
            <w:noProof/>
            <w:webHidden/>
          </w:rPr>
          <w:instrText xml:space="preserve"> PAGEREF _Toc49946140 \h </w:instrText>
        </w:r>
        <w:r>
          <w:rPr>
            <w:noProof/>
            <w:webHidden/>
          </w:rPr>
        </w:r>
      </w:ins>
      <w:r>
        <w:rPr>
          <w:noProof/>
          <w:webHidden/>
        </w:rPr>
        <w:fldChar w:fldCharType="separate"/>
      </w:r>
      <w:ins w:id="48" w:author="jmiller" w:date="2020-09-02T13:34:00Z">
        <w:r>
          <w:rPr>
            <w:noProof/>
            <w:webHidden/>
          </w:rPr>
          <w:t>13</w:t>
        </w:r>
        <w:r>
          <w:rPr>
            <w:noProof/>
            <w:webHidden/>
          </w:rPr>
          <w:fldChar w:fldCharType="end"/>
        </w:r>
        <w:r w:rsidRPr="00A872E1">
          <w:rPr>
            <w:rStyle w:val="Hyperlink"/>
            <w:noProof/>
          </w:rPr>
          <w:fldChar w:fldCharType="end"/>
        </w:r>
      </w:ins>
    </w:p>
    <w:p w14:paraId="00863D86" w14:textId="360832C3" w:rsidR="008310ED" w:rsidRDefault="008310ED">
      <w:pPr>
        <w:pStyle w:val="TOC1"/>
        <w:rPr>
          <w:ins w:id="49" w:author="jmiller" w:date="2020-09-02T13:34:00Z"/>
          <w:rFonts w:asciiTheme="minorHAnsi" w:eastAsiaTheme="minorEastAsia" w:hAnsiTheme="minorHAnsi" w:cstheme="minorBidi"/>
          <w:b w:val="0"/>
          <w:noProof/>
          <w:sz w:val="22"/>
          <w:szCs w:val="22"/>
        </w:rPr>
      </w:pPr>
      <w:ins w:id="50"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"_Toc49946141"</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14</w:t>
        </w:r>
        <w:r>
          <w:rPr>
            <w:rFonts w:asciiTheme="minorHAnsi" w:eastAsiaTheme="minorEastAsia" w:hAnsiTheme="minorHAnsi" w:cstheme="minorBidi"/>
            <w:b w:val="0"/>
            <w:noProof/>
            <w:sz w:val="22"/>
            <w:szCs w:val="22"/>
          </w:rPr>
          <w:tab/>
        </w:r>
        <w:r w:rsidRPr="00A872E1">
          <w:rPr>
            <w:rStyle w:val="Hyperlink"/>
            <w:noProof/>
          </w:rPr>
          <w:t xml:space="preserve">Configure Log </w:t>
        </w:r>
        <w:r w:rsidRPr="00A872E1">
          <w:rPr>
            <w:rStyle w:val="Hyperlink"/>
            <w:noProof/>
          </w:rPr>
          <w:t>M</w:t>
        </w:r>
        <w:r w:rsidRPr="00A872E1">
          <w:rPr>
            <w:rStyle w:val="Hyperlink"/>
            <w:noProof/>
          </w:rPr>
          <w:t>onitoring</w:t>
        </w:r>
        <w:r>
          <w:rPr>
            <w:noProof/>
            <w:webHidden/>
          </w:rPr>
          <w:tab/>
        </w:r>
        <w:r>
          <w:rPr>
            <w:noProof/>
            <w:webHidden/>
          </w:rPr>
          <w:fldChar w:fldCharType="begin"/>
        </w:r>
        <w:r>
          <w:rPr>
            <w:noProof/>
            <w:webHidden/>
          </w:rPr>
          <w:instrText xml:space="preserve"> PAGEREF _Toc49946141 \h </w:instrText>
        </w:r>
        <w:r>
          <w:rPr>
            <w:noProof/>
            <w:webHidden/>
          </w:rPr>
        </w:r>
      </w:ins>
      <w:r>
        <w:rPr>
          <w:noProof/>
          <w:webHidden/>
        </w:rPr>
        <w:fldChar w:fldCharType="separate"/>
      </w:r>
      <w:ins w:id="51" w:author="jmiller" w:date="2020-09-02T13:34:00Z">
        <w:r>
          <w:rPr>
            <w:noProof/>
            <w:webHidden/>
          </w:rPr>
          <w:t>13</w:t>
        </w:r>
        <w:r>
          <w:rPr>
            <w:noProof/>
            <w:webHidden/>
          </w:rPr>
          <w:fldChar w:fldCharType="end"/>
        </w:r>
        <w:r w:rsidRPr="00A872E1">
          <w:rPr>
            <w:rStyle w:val="Hyperlink"/>
            <w:noProof/>
          </w:rPr>
          <w:fldChar w:fldCharType="end"/>
        </w:r>
      </w:ins>
    </w:p>
    <w:p w14:paraId="38F2DC67" w14:textId="30853779" w:rsidR="008310ED" w:rsidRDefault="008310ED">
      <w:pPr>
        <w:pStyle w:val="TOC1"/>
        <w:rPr>
          <w:ins w:id="52" w:author="jmiller" w:date="2020-09-02T13:34:00Z"/>
          <w:rFonts w:asciiTheme="minorHAnsi" w:eastAsiaTheme="minorEastAsia" w:hAnsiTheme="minorHAnsi" w:cstheme="minorBidi"/>
          <w:b w:val="0"/>
          <w:noProof/>
          <w:sz w:val="22"/>
          <w:szCs w:val="22"/>
        </w:rPr>
      </w:pPr>
      <w:ins w:id="53"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"_Toc49946142"</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15</w:t>
        </w:r>
        <w:r>
          <w:rPr>
            <w:rFonts w:asciiTheme="minorHAnsi" w:eastAsiaTheme="minorEastAsia" w:hAnsiTheme="minorHAnsi" w:cstheme="minorBidi"/>
            <w:b w:val="0"/>
            <w:noProof/>
            <w:sz w:val="22"/>
            <w:szCs w:val="22"/>
          </w:rPr>
          <w:tab/>
        </w:r>
        <w:r w:rsidRPr="00A872E1">
          <w:rPr>
            <w:rStyle w:val="Hyperlink"/>
            <w:noProof/>
          </w:rPr>
          <w:t>Setting up the data feed/Importing data to ESP</w:t>
        </w:r>
        <w:r>
          <w:rPr>
            <w:noProof/>
            <w:webHidden/>
          </w:rPr>
          <w:tab/>
        </w:r>
        <w:r>
          <w:rPr>
            <w:noProof/>
            <w:webHidden/>
          </w:rPr>
          <w:fldChar w:fldCharType="begin"/>
        </w:r>
        <w:r>
          <w:rPr>
            <w:noProof/>
            <w:webHidden/>
          </w:rPr>
          <w:instrText xml:space="preserve"> PAGEREF _Toc49946142 \h </w:instrText>
        </w:r>
        <w:r>
          <w:rPr>
            <w:noProof/>
            <w:webHidden/>
          </w:rPr>
        </w:r>
      </w:ins>
      <w:r>
        <w:rPr>
          <w:noProof/>
          <w:webHidden/>
        </w:rPr>
        <w:fldChar w:fldCharType="separate"/>
      </w:r>
      <w:ins w:id="54" w:author="jmiller" w:date="2020-09-02T13:34:00Z">
        <w:r>
          <w:rPr>
            <w:noProof/>
            <w:webHidden/>
          </w:rPr>
          <w:t>17</w:t>
        </w:r>
        <w:r>
          <w:rPr>
            <w:noProof/>
            <w:webHidden/>
          </w:rPr>
          <w:fldChar w:fldCharType="end"/>
        </w:r>
        <w:r w:rsidRPr="00A872E1">
          <w:rPr>
            <w:rStyle w:val="Hyperlink"/>
            <w:noProof/>
          </w:rPr>
          <w:fldChar w:fldCharType="end"/>
        </w:r>
      </w:ins>
    </w:p>
    <w:p w14:paraId="57FE2107" w14:textId="577754D8" w:rsidR="008310ED" w:rsidRDefault="008310ED">
      <w:pPr>
        <w:pStyle w:val="TOC1"/>
        <w:rPr>
          <w:ins w:id="55" w:author="jmiller" w:date="2020-09-02T13:34:00Z"/>
          <w:rFonts w:asciiTheme="minorHAnsi" w:eastAsiaTheme="minorEastAsia" w:hAnsiTheme="minorHAnsi" w:cstheme="minorBidi"/>
          <w:b w:val="0"/>
          <w:noProof/>
          <w:sz w:val="22"/>
          <w:szCs w:val="22"/>
        </w:rPr>
      </w:pPr>
      <w:ins w:id="56"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"_Toc49946143"</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16</w:t>
        </w:r>
        <w:r>
          <w:rPr>
            <w:rFonts w:asciiTheme="minorHAnsi" w:eastAsiaTheme="minorEastAsia" w:hAnsiTheme="minorHAnsi" w:cstheme="minorBidi"/>
            <w:b w:val="0"/>
            <w:noProof/>
            <w:sz w:val="22"/>
            <w:szCs w:val="22"/>
          </w:rPr>
          <w:tab/>
        </w:r>
        <w:r w:rsidRPr="00A872E1">
          <w:rPr>
            <w:rStyle w:val="Hyperlink"/>
            <w:noProof/>
          </w:rPr>
          <w:t>Using ESP Basics – loading data &amp; case reporting</w:t>
        </w:r>
        <w:r>
          <w:rPr>
            <w:noProof/>
            <w:webHidden/>
          </w:rPr>
          <w:tab/>
        </w:r>
        <w:r>
          <w:rPr>
            <w:noProof/>
            <w:webHidden/>
          </w:rPr>
          <w:fldChar w:fldCharType="begin"/>
        </w:r>
        <w:r>
          <w:rPr>
            <w:noProof/>
            <w:webHidden/>
          </w:rPr>
          <w:instrText xml:space="preserve"> PAGEREF _Toc49946143 \h </w:instrText>
        </w:r>
        <w:r>
          <w:rPr>
            <w:noProof/>
            <w:webHidden/>
          </w:rPr>
        </w:r>
      </w:ins>
      <w:r>
        <w:rPr>
          <w:noProof/>
          <w:webHidden/>
        </w:rPr>
        <w:fldChar w:fldCharType="separate"/>
      </w:r>
      <w:ins w:id="57" w:author="jmiller" w:date="2020-09-02T13:34:00Z">
        <w:r>
          <w:rPr>
            <w:noProof/>
            <w:webHidden/>
          </w:rPr>
          <w:t>18</w:t>
        </w:r>
        <w:r>
          <w:rPr>
            <w:noProof/>
            <w:webHidden/>
          </w:rPr>
          <w:fldChar w:fldCharType="end"/>
        </w:r>
        <w:r w:rsidRPr="00A872E1">
          <w:rPr>
            <w:rStyle w:val="Hyperlink"/>
            <w:noProof/>
          </w:rPr>
          <w:fldChar w:fldCharType="end"/>
        </w:r>
      </w:ins>
    </w:p>
    <w:p w14:paraId="4B45E508" w14:textId="67C4C47B" w:rsidR="008310ED" w:rsidRDefault="008310ED">
      <w:pPr>
        <w:pStyle w:val="TOC1"/>
        <w:rPr>
          <w:ins w:id="58" w:author="jmiller" w:date="2020-09-02T13:34:00Z"/>
          <w:rFonts w:asciiTheme="minorHAnsi" w:eastAsiaTheme="minorEastAsia" w:hAnsiTheme="minorHAnsi" w:cstheme="minorBidi"/>
          <w:b w:val="0"/>
          <w:noProof/>
          <w:sz w:val="22"/>
          <w:szCs w:val="22"/>
        </w:rPr>
      </w:pPr>
      <w:ins w:id="59"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"_Toc49946144"</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17</w:t>
        </w:r>
        <w:r>
          <w:rPr>
            <w:rFonts w:asciiTheme="minorHAnsi" w:eastAsiaTheme="minorEastAsia" w:hAnsiTheme="minorHAnsi" w:cstheme="minorBidi"/>
            <w:b w:val="0"/>
            <w:noProof/>
            <w:sz w:val="22"/>
            <w:szCs w:val="22"/>
          </w:rPr>
          <w:tab/>
        </w:r>
        <w:r w:rsidRPr="00A872E1">
          <w:rPr>
            <w:rStyle w:val="Hyperlink"/>
            <w:noProof/>
          </w:rPr>
          <w:t>Loading CDA Data</w:t>
        </w:r>
        <w:r>
          <w:rPr>
            <w:noProof/>
            <w:webHidden/>
          </w:rPr>
          <w:tab/>
        </w:r>
        <w:r>
          <w:rPr>
            <w:noProof/>
            <w:webHidden/>
          </w:rPr>
          <w:fldChar w:fldCharType="begin"/>
        </w:r>
        <w:r>
          <w:rPr>
            <w:noProof/>
            <w:webHidden/>
          </w:rPr>
          <w:instrText xml:space="preserve"> PAGEREF _Toc49946144 \h </w:instrText>
        </w:r>
        <w:r>
          <w:rPr>
            <w:noProof/>
            <w:webHidden/>
          </w:rPr>
        </w:r>
      </w:ins>
      <w:r>
        <w:rPr>
          <w:noProof/>
          <w:webHidden/>
        </w:rPr>
        <w:fldChar w:fldCharType="separate"/>
      </w:r>
      <w:ins w:id="60" w:author="jmiller" w:date="2020-09-02T13:34:00Z">
        <w:r>
          <w:rPr>
            <w:noProof/>
            <w:webHidden/>
          </w:rPr>
          <w:t>19</w:t>
        </w:r>
        <w:r>
          <w:rPr>
            <w:noProof/>
            <w:webHidden/>
          </w:rPr>
          <w:fldChar w:fldCharType="end"/>
        </w:r>
        <w:r w:rsidRPr="00A872E1">
          <w:rPr>
            <w:rStyle w:val="Hyperlink"/>
            <w:noProof/>
          </w:rPr>
          <w:fldChar w:fldCharType="end"/>
        </w:r>
      </w:ins>
    </w:p>
    <w:p w14:paraId="5370356D" w14:textId="0ABEADB5" w:rsidR="008310ED" w:rsidRDefault="008310ED">
      <w:pPr>
        <w:pStyle w:val="TOC1"/>
        <w:rPr>
          <w:ins w:id="61" w:author="jmiller" w:date="2020-09-02T13:34:00Z"/>
          <w:rFonts w:asciiTheme="minorHAnsi" w:eastAsiaTheme="minorEastAsia" w:hAnsiTheme="minorHAnsi" w:cstheme="minorBidi"/>
          <w:b w:val="0"/>
          <w:noProof/>
          <w:sz w:val="22"/>
          <w:szCs w:val="22"/>
        </w:rPr>
      </w:pPr>
      <w:ins w:id="62"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"_Toc49946154"</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18</w:t>
        </w:r>
        <w:r>
          <w:rPr>
            <w:rFonts w:asciiTheme="minorHAnsi" w:eastAsiaTheme="minorEastAsia" w:hAnsiTheme="minorHAnsi" w:cstheme="minorBidi"/>
            <w:b w:val="0"/>
            <w:noProof/>
            <w:sz w:val="22"/>
            <w:szCs w:val="22"/>
          </w:rPr>
          <w:tab/>
        </w:r>
        <w:r w:rsidRPr="00A872E1">
          <w:rPr>
            <w:rStyle w:val="Hyperlink"/>
            <w:noProof/>
          </w:rPr>
          <w:t>Configure ESP Daily Status Reports</w:t>
        </w:r>
        <w:r>
          <w:rPr>
            <w:noProof/>
            <w:webHidden/>
          </w:rPr>
          <w:tab/>
        </w:r>
        <w:r>
          <w:rPr>
            <w:noProof/>
            <w:webHidden/>
          </w:rPr>
          <w:fldChar w:fldCharType="begin"/>
        </w:r>
        <w:r>
          <w:rPr>
            <w:noProof/>
            <w:webHidden/>
          </w:rPr>
          <w:instrText xml:space="preserve"> PAGEREF _Toc49946154 \h </w:instrText>
        </w:r>
        <w:r>
          <w:rPr>
            <w:noProof/>
            <w:webHidden/>
          </w:rPr>
        </w:r>
      </w:ins>
      <w:r>
        <w:rPr>
          <w:noProof/>
          <w:webHidden/>
        </w:rPr>
        <w:fldChar w:fldCharType="separate"/>
      </w:r>
      <w:ins w:id="63" w:author="jmiller" w:date="2020-09-02T13:34:00Z">
        <w:r>
          <w:rPr>
            <w:noProof/>
            <w:webHidden/>
          </w:rPr>
          <w:t>20</w:t>
        </w:r>
        <w:r>
          <w:rPr>
            <w:noProof/>
            <w:webHidden/>
          </w:rPr>
          <w:fldChar w:fldCharType="end"/>
        </w:r>
        <w:r w:rsidRPr="00A872E1">
          <w:rPr>
            <w:rStyle w:val="Hyperlink"/>
            <w:noProof/>
          </w:rPr>
          <w:fldChar w:fldCharType="end"/>
        </w:r>
      </w:ins>
    </w:p>
    <w:p w14:paraId="12BE886B" w14:textId="40C25B16" w:rsidR="008310ED" w:rsidRDefault="008310ED">
      <w:pPr>
        <w:pStyle w:val="TOC1"/>
        <w:rPr>
          <w:ins w:id="64" w:author="jmiller" w:date="2020-09-02T13:34:00Z"/>
          <w:rFonts w:asciiTheme="minorHAnsi" w:eastAsiaTheme="minorEastAsia" w:hAnsiTheme="minorHAnsi" w:cstheme="minorBidi"/>
          <w:b w:val="0"/>
          <w:noProof/>
          <w:sz w:val="22"/>
          <w:szCs w:val="22"/>
        </w:rPr>
      </w:pPr>
      <w:ins w:id="65"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"_Toc49946155"</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19</w:t>
        </w:r>
        <w:r>
          <w:rPr>
            <w:rFonts w:asciiTheme="minorHAnsi" w:eastAsiaTheme="minorEastAsia" w:hAnsiTheme="minorHAnsi" w:cstheme="minorBidi"/>
            <w:b w:val="0"/>
            <w:noProof/>
            <w:sz w:val="22"/>
            <w:szCs w:val="22"/>
          </w:rPr>
          <w:tab/>
        </w:r>
        <w:r w:rsidRPr="00A872E1">
          <w:rPr>
            <w:rStyle w:val="Hyperlink"/>
            <w:noProof/>
          </w:rPr>
          <w:t>Configure crontab to run Daily jobs</w:t>
        </w:r>
        <w:r>
          <w:rPr>
            <w:noProof/>
            <w:webHidden/>
          </w:rPr>
          <w:tab/>
        </w:r>
        <w:r>
          <w:rPr>
            <w:noProof/>
            <w:webHidden/>
          </w:rPr>
          <w:fldChar w:fldCharType="begin"/>
        </w:r>
        <w:r>
          <w:rPr>
            <w:noProof/>
            <w:webHidden/>
          </w:rPr>
          <w:instrText xml:space="preserve"> PAGEREF _Toc49946155 \h </w:instrText>
        </w:r>
        <w:r>
          <w:rPr>
            <w:noProof/>
            <w:webHidden/>
          </w:rPr>
        </w:r>
      </w:ins>
      <w:r>
        <w:rPr>
          <w:noProof/>
          <w:webHidden/>
        </w:rPr>
        <w:fldChar w:fldCharType="separate"/>
      </w:r>
      <w:ins w:id="66" w:author="jmiller" w:date="2020-09-02T13:34:00Z">
        <w:r>
          <w:rPr>
            <w:noProof/>
            <w:webHidden/>
          </w:rPr>
          <w:t>21</w:t>
        </w:r>
        <w:r>
          <w:rPr>
            <w:noProof/>
            <w:webHidden/>
          </w:rPr>
          <w:fldChar w:fldCharType="end"/>
        </w:r>
        <w:r w:rsidRPr="00A872E1">
          <w:rPr>
            <w:rStyle w:val="Hyperlink"/>
            <w:noProof/>
          </w:rPr>
          <w:fldChar w:fldCharType="end"/>
        </w:r>
      </w:ins>
    </w:p>
    <w:p w14:paraId="328420FA" w14:textId="78535915" w:rsidR="008310ED" w:rsidRDefault="008310ED">
      <w:pPr>
        <w:pStyle w:val="TOC1"/>
        <w:rPr>
          <w:ins w:id="67" w:author="jmiller" w:date="2020-09-02T13:34:00Z"/>
          <w:rFonts w:asciiTheme="minorHAnsi" w:eastAsiaTheme="minorEastAsia" w:hAnsiTheme="minorHAnsi" w:cstheme="minorBidi"/>
          <w:b w:val="0"/>
          <w:noProof/>
          <w:sz w:val="22"/>
          <w:szCs w:val="22"/>
        </w:rPr>
      </w:pPr>
      <w:ins w:id="68"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"_Toc49946156"</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20</w:t>
        </w:r>
        <w:r>
          <w:rPr>
            <w:rFonts w:asciiTheme="minorHAnsi" w:eastAsiaTheme="minorEastAsia" w:hAnsiTheme="minorHAnsi" w:cstheme="minorBidi"/>
            <w:b w:val="0"/>
            <w:noProof/>
            <w:sz w:val="22"/>
            <w:szCs w:val="22"/>
          </w:rPr>
          <w:tab/>
        </w:r>
        <w:r w:rsidRPr="00A872E1">
          <w:rPr>
            <w:rStyle w:val="Hyperlink"/>
            <w:noProof/>
          </w:rPr>
          <w:t>Setting Up Basic Disease Detection</w:t>
        </w:r>
        <w:r>
          <w:rPr>
            <w:noProof/>
            <w:webHidden/>
          </w:rPr>
          <w:tab/>
        </w:r>
        <w:r>
          <w:rPr>
            <w:noProof/>
            <w:webHidden/>
          </w:rPr>
          <w:fldChar w:fldCharType="begin"/>
        </w:r>
        <w:r>
          <w:rPr>
            <w:noProof/>
            <w:webHidden/>
          </w:rPr>
          <w:instrText xml:space="preserve"> PAGEREF _Toc49946156 \h </w:instrText>
        </w:r>
        <w:r>
          <w:rPr>
            <w:noProof/>
            <w:webHidden/>
          </w:rPr>
        </w:r>
      </w:ins>
      <w:r>
        <w:rPr>
          <w:noProof/>
          <w:webHidden/>
        </w:rPr>
        <w:fldChar w:fldCharType="separate"/>
      </w:r>
      <w:ins w:id="69" w:author="jmiller" w:date="2020-09-02T13:34:00Z">
        <w:r>
          <w:rPr>
            <w:noProof/>
            <w:webHidden/>
          </w:rPr>
          <w:t>21</w:t>
        </w:r>
        <w:r>
          <w:rPr>
            <w:noProof/>
            <w:webHidden/>
          </w:rPr>
          <w:fldChar w:fldCharType="end"/>
        </w:r>
        <w:r w:rsidRPr="00A872E1">
          <w:rPr>
            <w:rStyle w:val="Hyperlink"/>
            <w:noProof/>
          </w:rPr>
          <w:fldChar w:fldCharType="end"/>
        </w:r>
      </w:ins>
    </w:p>
    <w:p w14:paraId="11F1E1D4" w14:textId="4BCC4958" w:rsidR="008310ED" w:rsidRDefault="008310ED">
      <w:pPr>
        <w:pStyle w:val="TOC1"/>
        <w:rPr>
          <w:ins w:id="70" w:author="jmiller" w:date="2020-09-02T13:34:00Z"/>
          <w:rFonts w:asciiTheme="minorHAnsi" w:eastAsiaTheme="minorEastAsia" w:hAnsiTheme="minorHAnsi" w:cstheme="minorBidi"/>
          <w:b w:val="0"/>
          <w:noProof/>
          <w:sz w:val="22"/>
          <w:szCs w:val="22"/>
        </w:rPr>
      </w:pPr>
      <w:ins w:id="71" w:author="jmiller" w:date="2020-09-02T13:34:00Z">
        <w:r w:rsidRPr="00A872E1">
          <w:rPr>
            <w:rStyle w:val="Hyperlink"/>
            <w:noProof/>
          </w:rPr>
          <w:fldChar w:fldCharType="begin"/>
        </w:r>
        <w:r w:rsidRPr="00A872E1">
          <w:rPr>
            <w:rStyle w:val="Hyperlink"/>
            <w:noProof/>
          </w:rPr>
          <w:instrText xml:space="preserve"> </w:instrText>
        </w:r>
        <w:r>
          <w:rPr>
            <w:noProof/>
          </w:rPr>
          <w:instrText>HYPERLINK \l "_Toc49946157"</w:instrText>
        </w:r>
        <w:r w:rsidRPr="00A872E1">
          <w:rPr>
            <w:rStyle w:val="Hyperlink"/>
            <w:noProof/>
          </w:rPr>
          <w:instrText xml:space="preserve"> </w:instrText>
        </w:r>
        <w:r w:rsidRPr="00A872E1">
          <w:rPr>
            <w:rStyle w:val="Hyperlink"/>
            <w:noProof/>
          </w:rPr>
        </w:r>
        <w:r w:rsidRPr="00A872E1">
          <w:rPr>
            <w:rStyle w:val="Hyperlink"/>
            <w:noProof/>
          </w:rPr>
          <w:fldChar w:fldCharType="separate"/>
        </w:r>
        <w:r w:rsidRPr="00A872E1">
          <w:rPr>
            <w:rStyle w:val="Hyperlink"/>
            <w:noProof/>
          </w:rPr>
          <w:t>21</w:t>
        </w:r>
        <w:r>
          <w:rPr>
            <w:rFonts w:asciiTheme="minorHAnsi" w:eastAsiaTheme="minorEastAsia" w:hAnsiTheme="minorHAnsi" w:cstheme="minorBidi"/>
            <w:b w:val="0"/>
            <w:noProof/>
            <w:sz w:val="22"/>
            <w:szCs w:val="22"/>
          </w:rPr>
          <w:tab/>
        </w:r>
        <w:r w:rsidRPr="00A872E1">
          <w:rPr>
            <w:rStyle w:val="Hyperlink"/>
            <w:noProof/>
          </w:rPr>
          <w:t>How to Clean Up and Reload ESP Data</w:t>
        </w:r>
        <w:r>
          <w:rPr>
            <w:noProof/>
            <w:webHidden/>
          </w:rPr>
          <w:tab/>
        </w:r>
        <w:r>
          <w:rPr>
            <w:noProof/>
            <w:webHidden/>
          </w:rPr>
          <w:fldChar w:fldCharType="begin"/>
        </w:r>
        <w:r>
          <w:rPr>
            <w:noProof/>
            <w:webHidden/>
          </w:rPr>
          <w:instrText xml:space="preserve"> PAGEREF _Toc49946157 \h </w:instrText>
        </w:r>
        <w:r>
          <w:rPr>
            <w:noProof/>
            <w:webHidden/>
          </w:rPr>
        </w:r>
      </w:ins>
      <w:r>
        <w:rPr>
          <w:noProof/>
          <w:webHidden/>
        </w:rPr>
        <w:fldChar w:fldCharType="separate"/>
      </w:r>
      <w:ins w:id="72" w:author="jmiller" w:date="2020-09-02T13:34:00Z">
        <w:r>
          <w:rPr>
            <w:noProof/>
            <w:webHidden/>
          </w:rPr>
          <w:t>22</w:t>
        </w:r>
        <w:r>
          <w:rPr>
            <w:noProof/>
            <w:webHidden/>
          </w:rPr>
          <w:fldChar w:fldCharType="end"/>
        </w:r>
        <w:r w:rsidRPr="00A872E1">
          <w:rPr>
            <w:rStyle w:val="Hyperlink"/>
            <w:noProof/>
          </w:rPr>
          <w:fldChar w:fldCharType="end"/>
        </w:r>
      </w:ins>
    </w:p>
    <w:p w14:paraId="73BDBEE6" w14:textId="1FFECD51" w:rsidR="00B51A9C" w:rsidDel="0018243C" w:rsidRDefault="00A705EF">
      <w:pPr>
        <w:pStyle w:val="TOC1"/>
        <w:rPr>
          <w:del w:id="73" w:author="jmiller" w:date="2020-07-08T14:23:00Z"/>
          <w:rFonts w:asciiTheme="minorHAnsi" w:eastAsiaTheme="minorEastAsia" w:hAnsiTheme="minorHAnsi" w:cstheme="minorBidi"/>
          <w:b w:val="0"/>
          <w:noProof/>
          <w:sz w:val="22"/>
          <w:szCs w:val="22"/>
        </w:rPr>
      </w:pPr>
      <w:del w:id="74" w:author="jmiller" w:date="2020-07-08T14:23:00Z">
        <w:r w:rsidDel="0018243C">
          <w:rPr>
            <w:b w:val="0"/>
            <w:noProof/>
          </w:rPr>
          <w:fldChar w:fldCharType="begin"/>
        </w:r>
        <w:r w:rsidDel="0018243C">
          <w:rPr>
            <w:noProof/>
          </w:rPr>
          <w:delInstrText xml:space="preserve"> HYPERLINK \l "_Toc44594409" </w:delInstrText>
        </w:r>
        <w:r w:rsidDel="0018243C">
          <w:rPr>
            <w:b w:val="0"/>
            <w:noProof/>
          </w:rPr>
          <w:fldChar w:fldCharType="separate"/>
        </w:r>
      </w:del>
      <w:ins w:id="75" w:author="jmiller" w:date="2020-09-02T13:34:00Z">
        <w:r w:rsidR="008310ED">
          <w:rPr>
            <w:bCs/>
            <w:noProof/>
          </w:rPr>
          <w:t>Error! Hyperlink reference not valid.</w:t>
        </w:r>
      </w:ins>
      <w:del w:id="76" w:author="jmiller" w:date="2020-07-08T14:23:00Z">
        <w:r w:rsidR="00B51A9C" w:rsidRPr="009F2558" w:rsidDel="0018243C">
          <w:rPr>
            <w:rStyle w:val="Hyperlink"/>
            <w:noProof/>
          </w:rPr>
          <w:delText>1</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Document Formatting</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_Toc44594409 \h </w:delInstrText>
        </w:r>
        <w:r w:rsidR="00B51A9C" w:rsidDel="0018243C">
          <w:rPr>
            <w:b w:val="0"/>
            <w:noProof/>
            <w:webHidden/>
          </w:rPr>
        </w:r>
        <w:r w:rsidR="00B51A9C" w:rsidDel="0018243C">
          <w:rPr>
            <w:b w:val="0"/>
            <w:noProof/>
            <w:webHidden/>
          </w:rPr>
          <w:fldChar w:fldCharType="separate"/>
        </w:r>
        <w:r w:rsidR="00B51A9C" w:rsidDel="0018243C">
          <w:rPr>
            <w:noProof/>
            <w:webHidden/>
          </w:rPr>
          <w:delText>1</w:delText>
        </w:r>
        <w:r w:rsidR="00B51A9C" w:rsidDel="0018243C">
          <w:rPr>
            <w:b w:val="0"/>
            <w:noProof/>
            <w:webHidden/>
          </w:rPr>
          <w:fldChar w:fldCharType="end"/>
        </w:r>
        <w:r w:rsidDel="0018243C">
          <w:rPr>
            <w:b w:val="0"/>
            <w:noProof/>
          </w:rPr>
          <w:fldChar w:fldCharType="end"/>
        </w:r>
      </w:del>
    </w:p>
    <w:p w14:paraId="51516EC5" w14:textId="56DEEEDC" w:rsidR="00B51A9C" w:rsidDel="0018243C" w:rsidRDefault="00A705EF">
      <w:pPr>
        <w:pStyle w:val="TOC1"/>
        <w:rPr>
          <w:del w:id="77" w:author="jmiller" w:date="2020-07-08T14:23:00Z"/>
          <w:rFonts w:asciiTheme="minorHAnsi" w:eastAsiaTheme="minorEastAsia" w:hAnsiTheme="minorHAnsi" w:cstheme="minorBidi"/>
          <w:b w:val="0"/>
          <w:noProof/>
          <w:sz w:val="22"/>
          <w:szCs w:val="22"/>
        </w:rPr>
      </w:pPr>
      <w:del w:id="78" w:author="jmiller" w:date="2020-07-08T14:23:00Z">
        <w:r w:rsidDel="0018243C">
          <w:rPr>
            <w:b w:val="0"/>
            <w:noProof/>
          </w:rPr>
          <w:fldChar w:fldCharType="begin"/>
        </w:r>
        <w:r w:rsidDel="0018243C">
          <w:rPr>
            <w:noProof/>
          </w:rPr>
          <w:delInstrText xml:space="preserve"> HYPERLINK \l "_Toc44594410" </w:delInstrText>
        </w:r>
        <w:r w:rsidDel="0018243C">
          <w:rPr>
            <w:b w:val="0"/>
            <w:noProof/>
          </w:rPr>
          <w:fldChar w:fldCharType="separate"/>
        </w:r>
      </w:del>
      <w:ins w:id="79" w:author="jmiller" w:date="2020-09-02T13:34:00Z">
        <w:r w:rsidR="008310ED">
          <w:rPr>
            <w:bCs/>
            <w:noProof/>
          </w:rPr>
          <w:t>Error! Hyperlink reference not valid.</w:t>
        </w:r>
      </w:ins>
      <w:del w:id="80" w:author="jmiller" w:date="2020-07-08T14:23:00Z">
        <w:r w:rsidR="00B51A9C" w:rsidRPr="009F2558" w:rsidDel="0018243C">
          <w:rPr>
            <w:rStyle w:val="Hyperlink"/>
            <w:noProof/>
          </w:rPr>
          <w:delText>2</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Installation Overview</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_Toc44594410 \h </w:delInstrText>
        </w:r>
        <w:r w:rsidR="00B51A9C" w:rsidDel="0018243C">
          <w:rPr>
            <w:b w:val="0"/>
            <w:noProof/>
            <w:webHidden/>
          </w:rPr>
        </w:r>
        <w:r w:rsidR="00B51A9C" w:rsidDel="0018243C">
          <w:rPr>
            <w:b w:val="0"/>
            <w:noProof/>
            <w:webHidden/>
          </w:rPr>
          <w:fldChar w:fldCharType="separate"/>
        </w:r>
        <w:r w:rsidR="00B51A9C" w:rsidDel="0018243C">
          <w:rPr>
            <w:noProof/>
            <w:webHidden/>
          </w:rPr>
          <w:delText>1</w:delText>
        </w:r>
        <w:r w:rsidR="00B51A9C" w:rsidDel="0018243C">
          <w:rPr>
            <w:b w:val="0"/>
            <w:noProof/>
            <w:webHidden/>
          </w:rPr>
          <w:fldChar w:fldCharType="end"/>
        </w:r>
        <w:r w:rsidDel="0018243C">
          <w:rPr>
            <w:b w:val="0"/>
            <w:noProof/>
          </w:rPr>
          <w:fldChar w:fldCharType="end"/>
        </w:r>
      </w:del>
    </w:p>
    <w:p w14:paraId="3C136717" w14:textId="24B09438" w:rsidR="00B51A9C" w:rsidDel="0018243C" w:rsidRDefault="00A705EF">
      <w:pPr>
        <w:pStyle w:val="TOC1"/>
        <w:rPr>
          <w:del w:id="81" w:author="jmiller" w:date="2020-07-08T14:23:00Z"/>
          <w:rFonts w:asciiTheme="minorHAnsi" w:eastAsiaTheme="minorEastAsia" w:hAnsiTheme="minorHAnsi" w:cstheme="minorBidi"/>
          <w:b w:val="0"/>
          <w:noProof/>
          <w:sz w:val="22"/>
          <w:szCs w:val="22"/>
        </w:rPr>
      </w:pPr>
      <w:del w:id="82" w:author="jmiller" w:date="2020-07-08T14:23:00Z">
        <w:r w:rsidDel="0018243C">
          <w:rPr>
            <w:b w:val="0"/>
            <w:noProof/>
          </w:rPr>
          <w:fldChar w:fldCharType="begin"/>
        </w:r>
        <w:r w:rsidDel="0018243C">
          <w:rPr>
            <w:noProof/>
          </w:rPr>
          <w:delInstrText xml:space="preserve"> HYPERLINK \l "_Toc44594411" </w:delInstrText>
        </w:r>
        <w:r w:rsidDel="0018243C">
          <w:rPr>
            <w:b w:val="0"/>
            <w:noProof/>
          </w:rPr>
          <w:fldChar w:fldCharType="separate"/>
        </w:r>
      </w:del>
      <w:ins w:id="83" w:author="jmiller" w:date="2020-09-02T13:34:00Z">
        <w:r w:rsidR="008310ED">
          <w:rPr>
            <w:bCs/>
            <w:noProof/>
          </w:rPr>
          <w:t>Error! Hyperlink reference not valid.</w:t>
        </w:r>
      </w:ins>
      <w:del w:id="84" w:author="jmiller" w:date="2020-07-08T14:23:00Z">
        <w:r w:rsidR="00B51A9C" w:rsidRPr="009F2558" w:rsidDel="0018243C">
          <w:rPr>
            <w:rStyle w:val="Hyperlink"/>
            <w:noProof/>
          </w:rPr>
          <w:delText>3</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Prerequisites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_Toc44594411 \h </w:delInstrText>
        </w:r>
        <w:r w:rsidR="00B51A9C" w:rsidDel="0018243C">
          <w:rPr>
            <w:b w:val="0"/>
            <w:noProof/>
            <w:webHidden/>
          </w:rPr>
        </w:r>
        <w:r w:rsidR="00B51A9C" w:rsidDel="0018243C">
          <w:rPr>
            <w:b w:val="0"/>
            <w:noProof/>
            <w:webHidden/>
          </w:rPr>
          <w:fldChar w:fldCharType="separate"/>
        </w:r>
        <w:r w:rsidR="00B51A9C" w:rsidDel="0018243C">
          <w:rPr>
            <w:noProof/>
            <w:webHidden/>
          </w:rPr>
          <w:delText>2</w:delText>
        </w:r>
        <w:r w:rsidR="00B51A9C" w:rsidDel="0018243C">
          <w:rPr>
            <w:b w:val="0"/>
            <w:noProof/>
            <w:webHidden/>
          </w:rPr>
          <w:fldChar w:fldCharType="end"/>
        </w:r>
        <w:r w:rsidDel="0018243C">
          <w:rPr>
            <w:b w:val="0"/>
            <w:noProof/>
          </w:rPr>
          <w:fldChar w:fldCharType="end"/>
        </w:r>
      </w:del>
    </w:p>
    <w:p w14:paraId="4F66A9EE" w14:textId="30691C70" w:rsidR="00B51A9C" w:rsidDel="0018243C" w:rsidRDefault="00A705EF">
      <w:pPr>
        <w:pStyle w:val="TOC1"/>
        <w:rPr>
          <w:del w:id="85" w:author="jmiller" w:date="2020-07-08T14:23:00Z"/>
          <w:rFonts w:asciiTheme="minorHAnsi" w:eastAsiaTheme="minorEastAsia" w:hAnsiTheme="minorHAnsi" w:cstheme="minorBidi"/>
          <w:b w:val="0"/>
          <w:noProof/>
          <w:sz w:val="22"/>
          <w:szCs w:val="22"/>
        </w:rPr>
      </w:pPr>
      <w:del w:id="86" w:author="jmiller" w:date="2020-07-08T14:23:00Z">
        <w:r w:rsidDel="0018243C">
          <w:rPr>
            <w:b w:val="0"/>
            <w:noProof/>
          </w:rPr>
          <w:fldChar w:fldCharType="begin"/>
        </w:r>
        <w:r w:rsidDel="0018243C">
          <w:rPr>
            <w:noProof/>
          </w:rPr>
          <w:delInstrText xml:space="preserve"> HYPERLINK \l "_Toc44594412" </w:delInstrText>
        </w:r>
        <w:r w:rsidDel="0018243C">
          <w:rPr>
            <w:b w:val="0"/>
            <w:noProof/>
          </w:rPr>
          <w:fldChar w:fldCharType="separate"/>
        </w:r>
      </w:del>
      <w:ins w:id="87" w:author="jmiller" w:date="2020-09-02T13:34:00Z">
        <w:r w:rsidR="008310ED">
          <w:rPr>
            <w:bCs/>
            <w:noProof/>
          </w:rPr>
          <w:t>Error! Hyperlink reference not valid.</w:t>
        </w:r>
      </w:ins>
      <w:del w:id="88" w:author="jmiller" w:date="2020-07-08T14:23:00Z">
        <w:r w:rsidR="00B51A9C" w:rsidRPr="009F2558" w:rsidDel="0018243C">
          <w:rPr>
            <w:rStyle w:val="Hyperlink"/>
            <w:noProof/>
          </w:rPr>
          <w:delText>4</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Create the ESP User and setup prerequisites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_Toc44594412 \h </w:delInstrText>
        </w:r>
        <w:r w:rsidR="00B51A9C" w:rsidDel="0018243C">
          <w:rPr>
            <w:b w:val="0"/>
            <w:noProof/>
            <w:webHidden/>
          </w:rPr>
        </w:r>
        <w:r w:rsidR="00B51A9C" w:rsidDel="0018243C">
          <w:rPr>
            <w:b w:val="0"/>
            <w:noProof/>
            <w:webHidden/>
          </w:rPr>
          <w:fldChar w:fldCharType="separate"/>
        </w:r>
        <w:r w:rsidR="00B51A9C" w:rsidDel="0018243C">
          <w:rPr>
            <w:noProof/>
            <w:webHidden/>
          </w:rPr>
          <w:delText>2</w:delText>
        </w:r>
        <w:r w:rsidR="00B51A9C" w:rsidDel="0018243C">
          <w:rPr>
            <w:b w:val="0"/>
            <w:noProof/>
            <w:webHidden/>
          </w:rPr>
          <w:fldChar w:fldCharType="end"/>
        </w:r>
        <w:r w:rsidDel="0018243C">
          <w:rPr>
            <w:b w:val="0"/>
            <w:noProof/>
          </w:rPr>
          <w:fldChar w:fldCharType="end"/>
        </w:r>
      </w:del>
    </w:p>
    <w:p w14:paraId="309201BA" w14:textId="59803598" w:rsidR="00B51A9C" w:rsidDel="0018243C" w:rsidRDefault="00A705EF">
      <w:pPr>
        <w:pStyle w:val="TOC1"/>
        <w:rPr>
          <w:del w:id="89" w:author="jmiller" w:date="2020-07-08T14:23:00Z"/>
          <w:rFonts w:asciiTheme="minorHAnsi" w:eastAsiaTheme="minorEastAsia" w:hAnsiTheme="minorHAnsi" w:cstheme="minorBidi"/>
          <w:b w:val="0"/>
          <w:noProof/>
          <w:sz w:val="22"/>
          <w:szCs w:val="22"/>
        </w:rPr>
      </w:pPr>
      <w:del w:id="90" w:author="jmiller" w:date="2020-07-08T14:23:00Z">
        <w:r w:rsidDel="0018243C">
          <w:rPr>
            <w:b w:val="0"/>
            <w:noProof/>
          </w:rPr>
          <w:fldChar w:fldCharType="begin"/>
        </w:r>
        <w:r w:rsidDel="0018243C">
          <w:rPr>
            <w:noProof/>
          </w:rPr>
          <w:delInstrText xml:space="preserve"> HYPERLINK \l "_Toc44594413" </w:delInstrText>
        </w:r>
        <w:r w:rsidDel="0018243C">
          <w:rPr>
            <w:b w:val="0"/>
            <w:noProof/>
          </w:rPr>
          <w:fldChar w:fldCharType="separate"/>
        </w:r>
      </w:del>
      <w:ins w:id="91" w:author="jmiller" w:date="2020-09-02T13:34:00Z">
        <w:r w:rsidR="008310ED">
          <w:rPr>
            <w:bCs/>
            <w:noProof/>
          </w:rPr>
          <w:t>Error! Hyperlink reference not valid.</w:t>
        </w:r>
      </w:ins>
      <w:del w:id="92" w:author="jmiller" w:date="2020-07-08T14:23:00Z">
        <w:r w:rsidR="00B51A9C" w:rsidRPr="009F2558" w:rsidDel="0018243C">
          <w:rPr>
            <w:rStyle w:val="Hyperlink"/>
            <w:noProof/>
          </w:rPr>
          <w:delText>5</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Download the ESP project and run the esp install</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_Toc44594413 \h </w:delInstrText>
        </w:r>
        <w:r w:rsidR="00B51A9C" w:rsidDel="0018243C">
          <w:rPr>
            <w:b w:val="0"/>
            <w:noProof/>
            <w:webHidden/>
          </w:rPr>
        </w:r>
        <w:r w:rsidR="00B51A9C" w:rsidDel="0018243C">
          <w:rPr>
            <w:b w:val="0"/>
            <w:noProof/>
            <w:webHidden/>
          </w:rPr>
          <w:fldChar w:fldCharType="separate"/>
        </w:r>
        <w:r w:rsidR="00B51A9C" w:rsidDel="0018243C">
          <w:rPr>
            <w:noProof/>
            <w:webHidden/>
          </w:rPr>
          <w:delText>3</w:delText>
        </w:r>
        <w:r w:rsidR="00B51A9C" w:rsidDel="0018243C">
          <w:rPr>
            <w:b w:val="0"/>
            <w:noProof/>
            <w:webHidden/>
          </w:rPr>
          <w:fldChar w:fldCharType="end"/>
        </w:r>
        <w:r w:rsidDel="0018243C">
          <w:rPr>
            <w:b w:val="0"/>
            <w:noProof/>
          </w:rPr>
          <w:fldChar w:fldCharType="end"/>
        </w:r>
      </w:del>
    </w:p>
    <w:p w14:paraId="6C59167B" w14:textId="3C8DFEA2" w:rsidR="00B51A9C" w:rsidDel="0018243C" w:rsidRDefault="00A705EF">
      <w:pPr>
        <w:pStyle w:val="TOC1"/>
        <w:rPr>
          <w:del w:id="93" w:author="jmiller" w:date="2020-07-08T14:23:00Z"/>
          <w:rFonts w:asciiTheme="minorHAnsi" w:eastAsiaTheme="minorEastAsia" w:hAnsiTheme="minorHAnsi" w:cstheme="minorBidi"/>
          <w:b w:val="0"/>
          <w:noProof/>
          <w:sz w:val="22"/>
          <w:szCs w:val="22"/>
        </w:rPr>
      </w:pPr>
      <w:del w:id="94" w:author="jmiller" w:date="2020-07-08T14:23:00Z">
        <w:r w:rsidDel="0018243C">
          <w:rPr>
            <w:b w:val="0"/>
            <w:noProof/>
          </w:rPr>
          <w:fldChar w:fldCharType="begin"/>
        </w:r>
        <w:r w:rsidDel="0018243C">
          <w:rPr>
            <w:noProof/>
          </w:rPr>
          <w:delInstrText xml:space="preserve"> HYPERLINK \l "_Toc44594414" </w:delInstrText>
        </w:r>
        <w:r w:rsidDel="0018243C">
          <w:rPr>
            <w:b w:val="0"/>
            <w:noProof/>
          </w:rPr>
          <w:fldChar w:fldCharType="separate"/>
        </w:r>
      </w:del>
      <w:ins w:id="95" w:author="jmiller" w:date="2020-09-02T13:34:00Z">
        <w:r w:rsidR="008310ED">
          <w:rPr>
            <w:bCs/>
            <w:noProof/>
          </w:rPr>
          <w:t>Error! Hyperlink reference not valid.</w:t>
        </w:r>
      </w:ins>
      <w:del w:id="96" w:author="jmiller" w:date="2020-07-08T14:23:00Z">
        <w:r w:rsidR="00B51A9C" w:rsidRPr="009F2558" w:rsidDel="0018243C">
          <w:rPr>
            <w:rStyle w:val="Hyperlink"/>
            <w:noProof/>
          </w:rPr>
          <w:delText>6</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For MS SQL ONLY - Add ODBC drivers and support software</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_Toc44594414 \h </w:delInstrText>
        </w:r>
        <w:r w:rsidR="00B51A9C" w:rsidDel="0018243C">
          <w:rPr>
            <w:b w:val="0"/>
            <w:noProof/>
            <w:webHidden/>
          </w:rPr>
        </w:r>
        <w:r w:rsidR="00B51A9C" w:rsidDel="0018243C">
          <w:rPr>
            <w:b w:val="0"/>
            <w:noProof/>
            <w:webHidden/>
          </w:rPr>
          <w:fldChar w:fldCharType="separate"/>
        </w:r>
        <w:r w:rsidR="00B51A9C" w:rsidDel="0018243C">
          <w:rPr>
            <w:noProof/>
            <w:webHidden/>
          </w:rPr>
          <w:delText>4</w:delText>
        </w:r>
        <w:r w:rsidR="00B51A9C" w:rsidDel="0018243C">
          <w:rPr>
            <w:b w:val="0"/>
            <w:noProof/>
            <w:webHidden/>
          </w:rPr>
          <w:fldChar w:fldCharType="end"/>
        </w:r>
        <w:r w:rsidDel="0018243C">
          <w:rPr>
            <w:b w:val="0"/>
            <w:noProof/>
          </w:rPr>
          <w:fldChar w:fldCharType="end"/>
        </w:r>
      </w:del>
    </w:p>
    <w:p w14:paraId="30C06BB0" w14:textId="5C9A23A5" w:rsidR="00B51A9C" w:rsidDel="0018243C" w:rsidRDefault="00A705EF">
      <w:pPr>
        <w:pStyle w:val="TOC1"/>
        <w:rPr>
          <w:del w:id="97" w:author="jmiller" w:date="2020-07-08T14:23:00Z"/>
          <w:rFonts w:asciiTheme="minorHAnsi" w:eastAsiaTheme="minorEastAsia" w:hAnsiTheme="minorHAnsi" w:cstheme="minorBidi"/>
          <w:b w:val="0"/>
          <w:noProof/>
          <w:sz w:val="22"/>
          <w:szCs w:val="22"/>
        </w:rPr>
      </w:pPr>
      <w:del w:id="98" w:author="jmiller" w:date="2020-07-08T14:23:00Z">
        <w:r w:rsidDel="0018243C">
          <w:rPr>
            <w:b w:val="0"/>
            <w:noProof/>
          </w:rPr>
          <w:fldChar w:fldCharType="begin"/>
        </w:r>
        <w:r w:rsidDel="0018243C">
          <w:rPr>
            <w:noProof/>
          </w:rPr>
          <w:delInstrText xml:space="preserve"> HYPERLINK \l "_Toc44594415" </w:delInstrText>
        </w:r>
        <w:r w:rsidDel="0018243C">
          <w:rPr>
            <w:b w:val="0"/>
            <w:noProof/>
          </w:rPr>
          <w:fldChar w:fldCharType="separate"/>
        </w:r>
      </w:del>
      <w:ins w:id="99" w:author="jmiller" w:date="2020-09-02T13:34:00Z">
        <w:r w:rsidR="008310ED">
          <w:rPr>
            <w:bCs/>
            <w:noProof/>
          </w:rPr>
          <w:t>Error! Hyperlink reference not valid.</w:t>
        </w:r>
      </w:ins>
      <w:del w:id="100" w:author="jmiller" w:date="2020-07-08T14:23:00Z">
        <w:r w:rsidR="00B51A9C" w:rsidRPr="009F2558" w:rsidDel="0018243C">
          <w:rPr>
            <w:rStyle w:val="Hyperlink"/>
            <w:noProof/>
          </w:rPr>
          <w:delText>7</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Initialize and create the ESP Database and ESP Database User</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_Toc44594415 \h </w:delInstrText>
        </w:r>
        <w:r w:rsidR="00B51A9C" w:rsidDel="0018243C">
          <w:rPr>
            <w:b w:val="0"/>
            <w:noProof/>
            <w:webHidden/>
          </w:rPr>
        </w:r>
        <w:r w:rsidR="00B51A9C" w:rsidDel="0018243C">
          <w:rPr>
            <w:b w:val="0"/>
            <w:noProof/>
            <w:webHidden/>
          </w:rPr>
          <w:fldChar w:fldCharType="separate"/>
        </w:r>
        <w:r w:rsidR="00B51A9C" w:rsidDel="0018243C">
          <w:rPr>
            <w:noProof/>
            <w:webHidden/>
          </w:rPr>
          <w:delText>5</w:delText>
        </w:r>
        <w:r w:rsidR="00B51A9C" w:rsidDel="0018243C">
          <w:rPr>
            <w:b w:val="0"/>
            <w:noProof/>
            <w:webHidden/>
          </w:rPr>
          <w:fldChar w:fldCharType="end"/>
        </w:r>
        <w:r w:rsidDel="0018243C">
          <w:rPr>
            <w:b w:val="0"/>
            <w:noProof/>
          </w:rPr>
          <w:fldChar w:fldCharType="end"/>
        </w:r>
      </w:del>
    </w:p>
    <w:p w14:paraId="60F01447" w14:textId="29D028B5" w:rsidR="00B51A9C" w:rsidDel="0018243C" w:rsidRDefault="00A705EF">
      <w:pPr>
        <w:pStyle w:val="TOC1"/>
        <w:rPr>
          <w:del w:id="101" w:author="jmiller" w:date="2020-07-08T14:23:00Z"/>
          <w:rFonts w:asciiTheme="minorHAnsi" w:eastAsiaTheme="minorEastAsia" w:hAnsiTheme="minorHAnsi" w:cstheme="minorBidi"/>
          <w:b w:val="0"/>
          <w:noProof/>
          <w:sz w:val="22"/>
          <w:szCs w:val="22"/>
        </w:rPr>
      </w:pPr>
      <w:del w:id="102" w:author="jmiller" w:date="2020-07-08T14:23:00Z">
        <w:r w:rsidDel="0018243C">
          <w:rPr>
            <w:b w:val="0"/>
            <w:noProof/>
          </w:rPr>
          <w:fldChar w:fldCharType="begin"/>
        </w:r>
        <w:r w:rsidDel="0018243C">
          <w:rPr>
            <w:noProof/>
          </w:rPr>
          <w:delInstrText xml:space="preserve"> HYPERLINK \l "_Toc44594416" </w:delInstrText>
        </w:r>
        <w:r w:rsidDel="0018243C">
          <w:rPr>
            <w:b w:val="0"/>
            <w:noProof/>
          </w:rPr>
          <w:fldChar w:fldCharType="separate"/>
        </w:r>
      </w:del>
      <w:ins w:id="103" w:author="jmiller" w:date="2020-09-02T13:34:00Z">
        <w:r w:rsidR="008310ED">
          <w:rPr>
            <w:bCs/>
            <w:noProof/>
          </w:rPr>
          <w:t>Error! Hyperlink reference not valid.</w:t>
        </w:r>
      </w:ins>
      <w:del w:id="104" w:author="jmiller" w:date="2020-07-08T14:23:00Z">
        <w:r w:rsidR="00B51A9C" w:rsidRPr="009F2558" w:rsidDel="0018243C">
          <w:rPr>
            <w:rStyle w:val="Hyperlink"/>
            <w:noProof/>
          </w:rPr>
          <w:delText>8</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Create the Directories and Files Expected by ESP</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_Toc44594416 \h </w:delInstrText>
        </w:r>
        <w:r w:rsidR="00B51A9C" w:rsidDel="0018243C">
          <w:rPr>
            <w:b w:val="0"/>
            <w:noProof/>
            <w:webHidden/>
          </w:rPr>
        </w:r>
        <w:r w:rsidR="00B51A9C" w:rsidDel="0018243C">
          <w:rPr>
            <w:b w:val="0"/>
            <w:noProof/>
            <w:webHidden/>
          </w:rPr>
          <w:fldChar w:fldCharType="separate"/>
        </w:r>
        <w:r w:rsidR="00B51A9C" w:rsidDel="0018243C">
          <w:rPr>
            <w:noProof/>
            <w:webHidden/>
          </w:rPr>
          <w:delText>6</w:delText>
        </w:r>
        <w:r w:rsidR="00B51A9C" w:rsidDel="0018243C">
          <w:rPr>
            <w:b w:val="0"/>
            <w:noProof/>
            <w:webHidden/>
          </w:rPr>
          <w:fldChar w:fldCharType="end"/>
        </w:r>
        <w:r w:rsidDel="0018243C">
          <w:rPr>
            <w:b w:val="0"/>
            <w:noProof/>
          </w:rPr>
          <w:fldChar w:fldCharType="end"/>
        </w:r>
      </w:del>
    </w:p>
    <w:p w14:paraId="7546E3B9" w14:textId="4179B72F" w:rsidR="00B51A9C" w:rsidDel="0018243C" w:rsidRDefault="00A705EF">
      <w:pPr>
        <w:pStyle w:val="TOC1"/>
        <w:rPr>
          <w:del w:id="105" w:author="jmiller" w:date="2020-07-08T14:23:00Z"/>
          <w:rFonts w:asciiTheme="minorHAnsi" w:eastAsiaTheme="minorEastAsia" w:hAnsiTheme="minorHAnsi" w:cstheme="minorBidi"/>
          <w:b w:val="0"/>
          <w:noProof/>
          <w:sz w:val="22"/>
          <w:szCs w:val="22"/>
        </w:rPr>
      </w:pPr>
      <w:del w:id="106" w:author="jmiller" w:date="2020-07-08T14:23:00Z">
        <w:r w:rsidDel="0018243C">
          <w:rPr>
            <w:b w:val="0"/>
            <w:noProof/>
          </w:rPr>
          <w:fldChar w:fldCharType="begin"/>
        </w:r>
        <w:r w:rsidDel="0018243C">
          <w:rPr>
            <w:noProof/>
          </w:rPr>
          <w:delInstrText xml:space="preserve"> HYPERLINK \l "_Toc44594417" </w:delInstrText>
        </w:r>
        <w:r w:rsidDel="0018243C">
          <w:rPr>
            <w:b w:val="0"/>
            <w:noProof/>
          </w:rPr>
          <w:fldChar w:fldCharType="separate"/>
        </w:r>
      </w:del>
      <w:ins w:id="107" w:author="jmiller" w:date="2020-09-02T13:34:00Z">
        <w:r w:rsidR="008310ED">
          <w:rPr>
            <w:bCs/>
            <w:noProof/>
          </w:rPr>
          <w:t>Error! Hyperlink reference not valid.</w:t>
        </w:r>
      </w:ins>
      <w:del w:id="108" w:author="jmiller" w:date="2020-07-08T14:23:00Z">
        <w:r w:rsidR="00B51A9C" w:rsidRPr="009F2558" w:rsidDel="0018243C">
          <w:rPr>
            <w:rStyle w:val="Hyperlink"/>
            <w:noProof/>
          </w:rPr>
          <w:delText>9</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the ESP Application and create the UI user</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_Toc44594417 \h </w:delInstrText>
        </w:r>
        <w:r w:rsidR="00B51A9C" w:rsidDel="0018243C">
          <w:rPr>
            <w:b w:val="0"/>
            <w:noProof/>
            <w:webHidden/>
          </w:rPr>
        </w:r>
        <w:r w:rsidR="00B51A9C" w:rsidDel="0018243C">
          <w:rPr>
            <w:b w:val="0"/>
            <w:noProof/>
            <w:webHidden/>
          </w:rPr>
          <w:fldChar w:fldCharType="separate"/>
        </w:r>
        <w:r w:rsidR="00B51A9C" w:rsidDel="0018243C">
          <w:rPr>
            <w:noProof/>
            <w:webHidden/>
          </w:rPr>
          <w:delText>6</w:delText>
        </w:r>
        <w:r w:rsidR="00B51A9C" w:rsidDel="0018243C">
          <w:rPr>
            <w:b w:val="0"/>
            <w:noProof/>
            <w:webHidden/>
          </w:rPr>
          <w:fldChar w:fldCharType="end"/>
        </w:r>
        <w:r w:rsidDel="0018243C">
          <w:rPr>
            <w:b w:val="0"/>
            <w:noProof/>
          </w:rPr>
          <w:fldChar w:fldCharType="end"/>
        </w:r>
      </w:del>
    </w:p>
    <w:p w14:paraId="3B9B1AAE" w14:textId="3349618B" w:rsidR="00B51A9C" w:rsidDel="0018243C" w:rsidRDefault="00A705EF">
      <w:pPr>
        <w:pStyle w:val="TOC1"/>
        <w:rPr>
          <w:del w:id="109" w:author="jmiller" w:date="2020-07-08T14:23:00Z"/>
          <w:rFonts w:asciiTheme="minorHAnsi" w:eastAsiaTheme="minorEastAsia" w:hAnsiTheme="minorHAnsi" w:cstheme="minorBidi"/>
          <w:b w:val="0"/>
          <w:noProof/>
          <w:sz w:val="22"/>
          <w:szCs w:val="22"/>
        </w:rPr>
      </w:pPr>
      <w:del w:id="110" w:author="jmiller" w:date="2020-07-08T14:23:00Z">
        <w:r w:rsidDel="0018243C">
          <w:rPr>
            <w:b w:val="0"/>
            <w:noProof/>
          </w:rPr>
          <w:fldChar w:fldCharType="begin"/>
        </w:r>
        <w:r w:rsidDel="0018243C">
          <w:rPr>
            <w:noProof/>
          </w:rPr>
          <w:delInstrText xml:space="preserve"> HYPERLINK \l "_Toc44594418" </w:delInstrText>
        </w:r>
        <w:r w:rsidDel="0018243C">
          <w:rPr>
            <w:b w:val="0"/>
            <w:noProof/>
          </w:rPr>
          <w:fldChar w:fldCharType="separate"/>
        </w:r>
      </w:del>
      <w:ins w:id="111" w:author="jmiller" w:date="2020-09-02T13:34:00Z">
        <w:r w:rsidR="008310ED">
          <w:rPr>
            <w:bCs/>
            <w:noProof/>
          </w:rPr>
          <w:t>Error! Hyperlink reference not valid.</w:t>
        </w:r>
      </w:ins>
      <w:del w:id="112" w:author="jmiller" w:date="2020-07-08T14:23:00Z">
        <w:r w:rsidR="00B51A9C" w:rsidRPr="009F2558" w:rsidDel="0018243C">
          <w:rPr>
            <w:rStyle w:val="Hyperlink"/>
            <w:noProof/>
          </w:rPr>
          <w:delText>10</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the Web server for http access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_Toc44594418 \h </w:delInstrText>
        </w:r>
        <w:r w:rsidR="00B51A9C" w:rsidDel="0018243C">
          <w:rPr>
            <w:b w:val="0"/>
            <w:noProof/>
            <w:webHidden/>
          </w:rPr>
        </w:r>
        <w:r w:rsidR="00B51A9C" w:rsidDel="0018243C">
          <w:rPr>
            <w:b w:val="0"/>
            <w:noProof/>
            <w:webHidden/>
          </w:rPr>
          <w:fldChar w:fldCharType="separate"/>
        </w:r>
        <w:r w:rsidR="00B51A9C" w:rsidDel="0018243C">
          <w:rPr>
            <w:noProof/>
            <w:webHidden/>
          </w:rPr>
          <w:delText>9</w:delText>
        </w:r>
        <w:r w:rsidR="00B51A9C" w:rsidDel="0018243C">
          <w:rPr>
            <w:b w:val="0"/>
            <w:noProof/>
            <w:webHidden/>
          </w:rPr>
          <w:fldChar w:fldCharType="end"/>
        </w:r>
        <w:r w:rsidDel="0018243C">
          <w:rPr>
            <w:b w:val="0"/>
            <w:noProof/>
          </w:rPr>
          <w:fldChar w:fldCharType="end"/>
        </w:r>
      </w:del>
    </w:p>
    <w:p w14:paraId="485B6365" w14:textId="43D4B167" w:rsidR="00B51A9C" w:rsidDel="0018243C" w:rsidRDefault="00A705EF">
      <w:pPr>
        <w:pStyle w:val="TOC1"/>
        <w:rPr>
          <w:del w:id="113" w:author="jmiller" w:date="2020-07-08T14:23:00Z"/>
          <w:rFonts w:asciiTheme="minorHAnsi" w:eastAsiaTheme="minorEastAsia" w:hAnsiTheme="minorHAnsi" w:cstheme="minorBidi"/>
          <w:b w:val="0"/>
          <w:noProof/>
          <w:sz w:val="22"/>
          <w:szCs w:val="22"/>
        </w:rPr>
      </w:pPr>
      <w:del w:id="114" w:author="jmiller" w:date="2020-07-08T14:23:00Z">
        <w:r w:rsidDel="0018243C">
          <w:rPr>
            <w:b w:val="0"/>
            <w:noProof/>
          </w:rPr>
          <w:fldChar w:fldCharType="begin"/>
        </w:r>
        <w:r w:rsidDel="0018243C">
          <w:rPr>
            <w:noProof/>
          </w:rPr>
          <w:delInstrText xml:space="preserve"> HYPERLINK \l "_Toc44594419" </w:delInstrText>
        </w:r>
        <w:r w:rsidDel="0018243C">
          <w:rPr>
            <w:b w:val="0"/>
            <w:noProof/>
          </w:rPr>
          <w:fldChar w:fldCharType="separate"/>
        </w:r>
      </w:del>
      <w:ins w:id="115" w:author="jmiller" w:date="2020-09-02T13:34:00Z">
        <w:r w:rsidR="008310ED">
          <w:rPr>
            <w:bCs/>
            <w:noProof/>
          </w:rPr>
          <w:t>Error! Hyperlink reference not valid.</w:t>
        </w:r>
      </w:ins>
      <w:del w:id="116" w:author="jmiller" w:date="2020-07-08T14:23:00Z">
        <w:r w:rsidR="00B51A9C" w:rsidRPr="009F2558" w:rsidDel="0018243C">
          <w:rPr>
            <w:rStyle w:val="Hyperlink"/>
            <w:noProof/>
          </w:rPr>
          <w:delText>11</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the Web server for https access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_Toc44594419 \h </w:delInstrText>
        </w:r>
        <w:r w:rsidR="00B51A9C" w:rsidDel="0018243C">
          <w:rPr>
            <w:b w:val="0"/>
            <w:noProof/>
            <w:webHidden/>
          </w:rPr>
        </w:r>
        <w:r w:rsidR="00B51A9C" w:rsidDel="0018243C">
          <w:rPr>
            <w:b w:val="0"/>
            <w:noProof/>
            <w:webHidden/>
          </w:rPr>
          <w:fldChar w:fldCharType="separate"/>
        </w:r>
        <w:r w:rsidR="00B51A9C" w:rsidDel="0018243C">
          <w:rPr>
            <w:noProof/>
            <w:webHidden/>
          </w:rPr>
          <w:delText>11</w:delText>
        </w:r>
        <w:r w:rsidR="00B51A9C" w:rsidDel="0018243C">
          <w:rPr>
            <w:b w:val="0"/>
            <w:noProof/>
            <w:webHidden/>
          </w:rPr>
          <w:fldChar w:fldCharType="end"/>
        </w:r>
        <w:r w:rsidDel="0018243C">
          <w:rPr>
            <w:b w:val="0"/>
            <w:noProof/>
          </w:rPr>
          <w:fldChar w:fldCharType="end"/>
        </w:r>
      </w:del>
    </w:p>
    <w:p w14:paraId="7500FFE4" w14:textId="7BE2960C" w:rsidR="00B51A9C" w:rsidDel="0018243C" w:rsidRDefault="00A705EF">
      <w:pPr>
        <w:pStyle w:val="TOC1"/>
        <w:rPr>
          <w:del w:id="117" w:author="jmiller" w:date="2020-07-08T14:23:00Z"/>
          <w:rFonts w:asciiTheme="minorHAnsi" w:eastAsiaTheme="minorEastAsia" w:hAnsiTheme="minorHAnsi" w:cstheme="minorBidi"/>
          <w:b w:val="0"/>
          <w:noProof/>
          <w:sz w:val="22"/>
          <w:szCs w:val="22"/>
        </w:rPr>
      </w:pPr>
      <w:del w:id="118" w:author="jmiller" w:date="2020-07-08T14:23:00Z">
        <w:r w:rsidDel="0018243C">
          <w:rPr>
            <w:b w:val="0"/>
            <w:noProof/>
          </w:rPr>
          <w:fldChar w:fldCharType="begin"/>
        </w:r>
        <w:r w:rsidDel="0018243C">
          <w:rPr>
            <w:noProof/>
          </w:rPr>
          <w:delInstrText xml:space="preserve"> HYPERLINK \l "_Toc44594420" </w:delInstrText>
        </w:r>
        <w:r w:rsidDel="0018243C">
          <w:rPr>
            <w:b w:val="0"/>
            <w:noProof/>
          </w:rPr>
          <w:fldChar w:fldCharType="separate"/>
        </w:r>
      </w:del>
      <w:ins w:id="119" w:author="jmiller" w:date="2020-09-02T13:34:00Z">
        <w:r w:rsidR="008310ED">
          <w:rPr>
            <w:bCs/>
            <w:noProof/>
          </w:rPr>
          <w:t>Error! Hyperlink reference not valid.</w:t>
        </w:r>
      </w:ins>
      <w:del w:id="120" w:author="jmiller" w:date="2020-07-08T14:23:00Z">
        <w:r w:rsidR="00B51A9C" w:rsidRPr="009F2558" w:rsidDel="0018243C">
          <w:rPr>
            <w:rStyle w:val="Hyperlink"/>
            <w:noProof/>
          </w:rPr>
          <w:delText>12</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Database Backups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_Toc44594420 \h </w:delInstrText>
        </w:r>
        <w:r w:rsidR="00B51A9C" w:rsidDel="0018243C">
          <w:rPr>
            <w:b w:val="0"/>
            <w:noProof/>
            <w:webHidden/>
          </w:rPr>
        </w:r>
        <w:r w:rsidR="00B51A9C" w:rsidDel="0018243C">
          <w:rPr>
            <w:b w:val="0"/>
            <w:noProof/>
            <w:webHidden/>
          </w:rPr>
          <w:fldChar w:fldCharType="separate"/>
        </w:r>
        <w:r w:rsidR="00B51A9C" w:rsidDel="0018243C">
          <w:rPr>
            <w:noProof/>
            <w:webHidden/>
          </w:rPr>
          <w:delText>11</w:delText>
        </w:r>
        <w:r w:rsidR="00B51A9C" w:rsidDel="0018243C">
          <w:rPr>
            <w:b w:val="0"/>
            <w:noProof/>
            <w:webHidden/>
          </w:rPr>
          <w:fldChar w:fldCharType="end"/>
        </w:r>
        <w:r w:rsidDel="0018243C">
          <w:rPr>
            <w:b w:val="0"/>
            <w:noProof/>
          </w:rPr>
          <w:fldChar w:fldCharType="end"/>
        </w:r>
      </w:del>
    </w:p>
    <w:p w14:paraId="4265C4BD" w14:textId="16EC6508" w:rsidR="00B51A9C" w:rsidDel="0018243C" w:rsidRDefault="00A705EF">
      <w:pPr>
        <w:pStyle w:val="TOC1"/>
        <w:rPr>
          <w:del w:id="121" w:author="jmiller" w:date="2020-07-08T14:23:00Z"/>
          <w:rFonts w:asciiTheme="minorHAnsi" w:eastAsiaTheme="minorEastAsia" w:hAnsiTheme="minorHAnsi" w:cstheme="minorBidi"/>
          <w:b w:val="0"/>
          <w:noProof/>
          <w:sz w:val="22"/>
          <w:szCs w:val="22"/>
        </w:rPr>
      </w:pPr>
      <w:del w:id="122" w:author="jmiller" w:date="2020-07-08T14:23:00Z">
        <w:r w:rsidDel="0018243C">
          <w:rPr>
            <w:b w:val="0"/>
            <w:noProof/>
          </w:rPr>
          <w:fldChar w:fldCharType="begin"/>
        </w:r>
        <w:r w:rsidDel="0018243C">
          <w:rPr>
            <w:noProof/>
          </w:rPr>
          <w:delInstrText xml:space="preserve"> HYPERLINK \l "_Toc44594421" </w:delInstrText>
        </w:r>
        <w:r w:rsidDel="0018243C">
          <w:rPr>
            <w:b w:val="0"/>
            <w:noProof/>
          </w:rPr>
          <w:fldChar w:fldCharType="separate"/>
        </w:r>
      </w:del>
      <w:ins w:id="123" w:author="jmiller" w:date="2020-09-02T13:34:00Z">
        <w:r w:rsidR="008310ED">
          <w:rPr>
            <w:bCs/>
            <w:noProof/>
          </w:rPr>
          <w:t>Error! Hyperlink reference not valid.</w:t>
        </w:r>
      </w:ins>
      <w:del w:id="124" w:author="jmiller" w:date="2020-07-08T14:23:00Z">
        <w:r w:rsidR="00B51A9C" w:rsidRPr="009F2558" w:rsidDel="0018243C">
          <w:rPr>
            <w:rStyle w:val="Hyperlink"/>
            <w:noProof/>
          </w:rPr>
          <w:delText>13</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Log Monitoring</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_Toc44594421 \h </w:delInstrText>
        </w:r>
        <w:r w:rsidR="00B51A9C" w:rsidDel="0018243C">
          <w:rPr>
            <w:b w:val="0"/>
            <w:noProof/>
            <w:webHidden/>
          </w:rPr>
        </w:r>
        <w:r w:rsidR="00B51A9C" w:rsidDel="0018243C">
          <w:rPr>
            <w:b w:val="0"/>
            <w:noProof/>
            <w:webHidden/>
          </w:rPr>
          <w:fldChar w:fldCharType="separate"/>
        </w:r>
        <w:r w:rsidR="00B51A9C" w:rsidDel="0018243C">
          <w:rPr>
            <w:noProof/>
            <w:webHidden/>
          </w:rPr>
          <w:delText>13</w:delText>
        </w:r>
        <w:r w:rsidR="00B51A9C" w:rsidDel="0018243C">
          <w:rPr>
            <w:b w:val="0"/>
            <w:noProof/>
            <w:webHidden/>
          </w:rPr>
          <w:fldChar w:fldCharType="end"/>
        </w:r>
        <w:r w:rsidDel="0018243C">
          <w:rPr>
            <w:b w:val="0"/>
            <w:noProof/>
          </w:rPr>
          <w:fldChar w:fldCharType="end"/>
        </w:r>
      </w:del>
    </w:p>
    <w:p w14:paraId="55396AB0" w14:textId="61CE6CE2" w:rsidR="00B51A9C" w:rsidDel="0018243C" w:rsidRDefault="00A705EF">
      <w:pPr>
        <w:pStyle w:val="TOC1"/>
        <w:rPr>
          <w:del w:id="125" w:author="jmiller" w:date="2020-07-08T14:23:00Z"/>
          <w:rFonts w:asciiTheme="minorHAnsi" w:eastAsiaTheme="minorEastAsia" w:hAnsiTheme="minorHAnsi" w:cstheme="minorBidi"/>
          <w:b w:val="0"/>
          <w:noProof/>
          <w:sz w:val="22"/>
          <w:szCs w:val="22"/>
        </w:rPr>
      </w:pPr>
      <w:del w:id="126" w:author="jmiller" w:date="2020-07-08T14:23:00Z">
        <w:r w:rsidDel="0018243C">
          <w:rPr>
            <w:b w:val="0"/>
            <w:noProof/>
          </w:rPr>
          <w:fldChar w:fldCharType="begin"/>
        </w:r>
        <w:r w:rsidDel="0018243C">
          <w:rPr>
            <w:noProof/>
          </w:rPr>
          <w:delInstrText xml:space="preserve"> HYPERLINK \l "_Toc44594422" </w:delInstrText>
        </w:r>
        <w:r w:rsidDel="0018243C">
          <w:rPr>
            <w:b w:val="0"/>
            <w:noProof/>
          </w:rPr>
          <w:fldChar w:fldCharType="separate"/>
        </w:r>
      </w:del>
      <w:ins w:id="127" w:author="jmiller" w:date="2020-09-02T13:34:00Z">
        <w:r w:rsidR="008310ED">
          <w:rPr>
            <w:bCs/>
            <w:noProof/>
          </w:rPr>
          <w:t>Error! Hyperlink reference not valid.</w:t>
        </w:r>
      </w:ins>
      <w:del w:id="128" w:author="jmiller" w:date="2020-07-08T14:23:00Z">
        <w:r w:rsidR="00B51A9C" w:rsidRPr="009F2558" w:rsidDel="0018243C">
          <w:rPr>
            <w:rStyle w:val="Hyperlink"/>
            <w:noProof/>
          </w:rPr>
          <w:delText>14</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Setting up the data feed/Importing data to ESP</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_Toc44594422 \h </w:delInstrText>
        </w:r>
        <w:r w:rsidR="00B51A9C" w:rsidDel="0018243C">
          <w:rPr>
            <w:b w:val="0"/>
            <w:noProof/>
            <w:webHidden/>
          </w:rPr>
        </w:r>
        <w:r w:rsidR="00B51A9C" w:rsidDel="0018243C">
          <w:rPr>
            <w:b w:val="0"/>
            <w:noProof/>
            <w:webHidden/>
          </w:rPr>
          <w:fldChar w:fldCharType="separate"/>
        </w:r>
        <w:r w:rsidR="00B51A9C" w:rsidDel="0018243C">
          <w:rPr>
            <w:noProof/>
            <w:webHidden/>
          </w:rPr>
          <w:delText>17</w:delText>
        </w:r>
        <w:r w:rsidR="00B51A9C" w:rsidDel="0018243C">
          <w:rPr>
            <w:b w:val="0"/>
            <w:noProof/>
            <w:webHidden/>
          </w:rPr>
          <w:fldChar w:fldCharType="end"/>
        </w:r>
        <w:r w:rsidDel="0018243C">
          <w:rPr>
            <w:b w:val="0"/>
            <w:noProof/>
          </w:rPr>
          <w:fldChar w:fldCharType="end"/>
        </w:r>
      </w:del>
    </w:p>
    <w:p w14:paraId="16BECE96" w14:textId="305008A5" w:rsidR="00B51A9C" w:rsidDel="0018243C" w:rsidRDefault="00A705EF">
      <w:pPr>
        <w:pStyle w:val="TOC1"/>
        <w:rPr>
          <w:del w:id="129" w:author="jmiller" w:date="2020-07-08T14:23:00Z"/>
          <w:rFonts w:asciiTheme="minorHAnsi" w:eastAsiaTheme="minorEastAsia" w:hAnsiTheme="minorHAnsi" w:cstheme="minorBidi"/>
          <w:b w:val="0"/>
          <w:noProof/>
          <w:sz w:val="22"/>
          <w:szCs w:val="22"/>
        </w:rPr>
      </w:pPr>
      <w:del w:id="130" w:author="jmiller" w:date="2020-07-08T14:23:00Z">
        <w:r w:rsidDel="0018243C">
          <w:rPr>
            <w:b w:val="0"/>
            <w:noProof/>
          </w:rPr>
          <w:fldChar w:fldCharType="begin"/>
        </w:r>
        <w:r w:rsidDel="0018243C">
          <w:rPr>
            <w:noProof/>
          </w:rPr>
          <w:delInstrText xml:space="preserve"> HYPERLINK \l "_Toc44594423" </w:delInstrText>
        </w:r>
        <w:r w:rsidDel="0018243C">
          <w:rPr>
            <w:b w:val="0"/>
            <w:noProof/>
          </w:rPr>
          <w:fldChar w:fldCharType="separate"/>
        </w:r>
      </w:del>
      <w:ins w:id="131" w:author="jmiller" w:date="2020-09-02T13:34:00Z">
        <w:r w:rsidR="008310ED">
          <w:rPr>
            <w:bCs/>
            <w:noProof/>
          </w:rPr>
          <w:t>Error! Hyperlink reference not valid.</w:t>
        </w:r>
      </w:ins>
      <w:del w:id="132" w:author="jmiller" w:date="2020-07-08T14:23:00Z">
        <w:r w:rsidR="00B51A9C" w:rsidRPr="009F2558" w:rsidDel="0018243C">
          <w:rPr>
            <w:rStyle w:val="Hyperlink"/>
            <w:noProof/>
          </w:rPr>
          <w:delText>15</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Using ESP Basics – loading data &amp; case reporting</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_Toc44594423 \h </w:delInstrText>
        </w:r>
        <w:r w:rsidR="00B51A9C" w:rsidDel="0018243C">
          <w:rPr>
            <w:b w:val="0"/>
            <w:noProof/>
            <w:webHidden/>
          </w:rPr>
        </w:r>
        <w:r w:rsidR="00B51A9C" w:rsidDel="0018243C">
          <w:rPr>
            <w:b w:val="0"/>
            <w:noProof/>
            <w:webHidden/>
          </w:rPr>
          <w:fldChar w:fldCharType="separate"/>
        </w:r>
        <w:r w:rsidR="00B51A9C" w:rsidDel="0018243C">
          <w:rPr>
            <w:noProof/>
            <w:webHidden/>
          </w:rPr>
          <w:delText>17</w:delText>
        </w:r>
        <w:r w:rsidR="00B51A9C" w:rsidDel="0018243C">
          <w:rPr>
            <w:b w:val="0"/>
            <w:noProof/>
            <w:webHidden/>
          </w:rPr>
          <w:fldChar w:fldCharType="end"/>
        </w:r>
        <w:r w:rsidDel="0018243C">
          <w:rPr>
            <w:b w:val="0"/>
            <w:noProof/>
          </w:rPr>
          <w:fldChar w:fldCharType="end"/>
        </w:r>
      </w:del>
    </w:p>
    <w:p w14:paraId="31081281" w14:textId="06B52C9A" w:rsidR="00B51A9C" w:rsidDel="0018243C" w:rsidRDefault="00A705EF">
      <w:pPr>
        <w:pStyle w:val="TOC1"/>
        <w:rPr>
          <w:del w:id="133" w:author="jmiller" w:date="2020-07-08T14:23:00Z"/>
          <w:rFonts w:asciiTheme="minorHAnsi" w:eastAsiaTheme="minorEastAsia" w:hAnsiTheme="minorHAnsi" w:cstheme="minorBidi"/>
          <w:b w:val="0"/>
          <w:noProof/>
          <w:sz w:val="22"/>
          <w:szCs w:val="22"/>
        </w:rPr>
      </w:pPr>
      <w:del w:id="134" w:author="jmiller" w:date="2020-07-08T14:23:00Z">
        <w:r w:rsidDel="0018243C">
          <w:rPr>
            <w:b w:val="0"/>
            <w:noProof/>
          </w:rPr>
          <w:fldChar w:fldCharType="begin"/>
        </w:r>
        <w:r w:rsidDel="0018243C">
          <w:rPr>
            <w:noProof/>
          </w:rPr>
          <w:delInstrText xml:space="preserve"> HYPERLINK \l "_Toc44594424" </w:delInstrText>
        </w:r>
        <w:r w:rsidDel="0018243C">
          <w:rPr>
            <w:b w:val="0"/>
            <w:noProof/>
          </w:rPr>
          <w:fldChar w:fldCharType="separate"/>
        </w:r>
      </w:del>
      <w:ins w:id="135" w:author="jmiller" w:date="2020-09-02T13:34:00Z">
        <w:r w:rsidR="008310ED">
          <w:rPr>
            <w:bCs/>
            <w:noProof/>
          </w:rPr>
          <w:t>Error! Hyperlink reference not valid.</w:t>
        </w:r>
      </w:ins>
      <w:del w:id="136" w:author="jmiller" w:date="2020-07-08T14:23:00Z">
        <w:r w:rsidR="00B51A9C" w:rsidRPr="009F2558" w:rsidDel="0018243C">
          <w:rPr>
            <w:rStyle w:val="Hyperlink"/>
            <w:noProof/>
          </w:rPr>
          <w:delText>16</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Loading CDA Data</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_Toc44594424 \h </w:delInstrText>
        </w:r>
        <w:r w:rsidR="00B51A9C" w:rsidDel="0018243C">
          <w:rPr>
            <w:b w:val="0"/>
            <w:noProof/>
            <w:webHidden/>
          </w:rPr>
        </w:r>
        <w:r w:rsidR="00B51A9C" w:rsidDel="0018243C">
          <w:rPr>
            <w:b w:val="0"/>
            <w:noProof/>
            <w:webHidden/>
          </w:rPr>
          <w:fldChar w:fldCharType="separate"/>
        </w:r>
        <w:r w:rsidR="00B51A9C" w:rsidDel="0018243C">
          <w:rPr>
            <w:noProof/>
            <w:webHidden/>
          </w:rPr>
          <w:delText>19</w:delText>
        </w:r>
        <w:r w:rsidR="00B51A9C" w:rsidDel="0018243C">
          <w:rPr>
            <w:b w:val="0"/>
            <w:noProof/>
            <w:webHidden/>
          </w:rPr>
          <w:fldChar w:fldCharType="end"/>
        </w:r>
        <w:r w:rsidDel="0018243C">
          <w:rPr>
            <w:b w:val="0"/>
            <w:noProof/>
          </w:rPr>
          <w:fldChar w:fldCharType="end"/>
        </w:r>
      </w:del>
    </w:p>
    <w:p w14:paraId="1DBAB9AE" w14:textId="2059384C" w:rsidR="00B51A9C" w:rsidDel="0018243C" w:rsidRDefault="00A705EF">
      <w:pPr>
        <w:pStyle w:val="TOC1"/>
        <w:rPr>
          <w:del w:id="137" w:author="jmiller" w:date="2020-07-08T14:23:00Z"/>
          <w:rFonts w:asciiTheme="minorHAnsi" w:eastAsiaTheme="minorEastAsia" w:hAnsiTheme="minorHAnsi" w:cstheme="minorBidi"/>
          <w:b w:val="0"/>
          <w:noProof/>
          <w:sz w:val="22"/>
          <w:szCs w:val="22"/>
        </w:rPr>
      </w:pPr>
      <w:del w:id="138" w:author="jmiller" w:date="2020-07-08T14:23:00Z">
        <w:r w:rsidDel="0018243C">
          <w:rPr>
            <w:b w:val="0"/>
            <w:noProof/>
          </w:rPr>
          <w:fldChar w:fldCharType="begin"/>
        </w:r>
        <w:r w:rsidDel="0018243C">
          <w:rPr>
            <w:noProof/>
          </w:rPr>
          <w:delInstrText xml:space="preserve"> HYPERLINK \l "_Toc44594425" </w:delInstrText>
        </w:r>
        <w:r w:rsidDel="0018243C">
          <w:rPr>
            <w:b w:val="0"/>
            <w:noProof/>
          </w:rPr>
          <w:fldChar w:fldCharType="separate"/>
        </w:r>
      </w:del>
      <w:ins w:id="139" w:author="jmiller" w:date="2020-09-02T13:34:00Z">
        <w:r w:rsidR="008310ED">
          <w:rPr>
            <w:bCs/>
            <w:noProof/>
          </w:rPr>
          <w:t>Error! Hyperlink reference not valid.</w:t>
        </w:r>
      </w:ins>
      <w:del w:id="140" w:author="jmiller" w:date="2020-07-08T14:23:00Z">
        <w:r w:rsidR="00B51A9C" w:rsidRPr="009F2558" w:rsidDel="0018243C">
          <w:rPr>
            <w:rStyle w:val="Hyperlink"/>
            <w:noProof/>
          </w:rPr>
          <w:delText>17</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ESP Daily Status Reports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_Toc44594425 \h </w:delInstrText>
        </w:r>
        <w:r w:rsidR="00B51A9C" w:rsidDel="0018243C">
          <w:rPr>
            <w:b w:val="0"/>
            <w:noProof/>
            <w:webHidden/>
          </w:rPr>
        </w:r>
        <w:r w:rsidR="00B51A9C" w:rsidDel="0018243C">
          <w:rPr>
            <w:b w:val="0"/>
            <w:noProof/>
            <w:webHidden/>
          </w:rPr>
          <w:fldChar w:fldCharType="separate"/>
        </w:r>
        <w:r w:rsidR="00B51A9C" w:rsidDel="0018243C">
          <w:rPr>
            <w:noProof/>
            <w:webHidden/>
          </w:rPr>
          <w:delText>19</w:delText>
        </w:r>
        <w:r w:rsidR="00B51A9C" w:rsidDel="0018243C">
          <w:rPr>
            <w:b w:val="0"/>
            <w:noProof/>
            <w:webHidden/>
          </w:rPr>
          <w:fldChar w:fldCharType="end"/>
        </w:r>
        <w:r w:rsidDel="0018243C">
          <w:rPr>
            <w:b w:val="0"/>
            <w:noProof/>
          </w:rPr>
          <w:fldChar w:fldCharType="end"/>
        </w:r>
      </w:del>
    </w:p>
    <w:p w14:paraId="1F720162" w14:textId="146B5BFA" w:rsidR="00B51A9C" w:rsidDel="0018243C" w:rsidRDefault="00A705EF">
      <w:pPr>
        <w:pStyle w:val="TOC1"/>
        <w:rPr>
          <w:del w:id="141" w:author="jmiller" w:date="2020-07-08T14:23:00Z"/>
          <w:rFonts w:asciiTheme="minorHAnsi" w:eastAsiaTheme="minorEastAsia" w:hAnsiTheme="minorHAnsi" w:cstheme="minorBidi"/>
          <w:b w:val="0"/>
          <w:noProof/>
          <w:sz w:val="22"/>
          <w:szCs w:val="22"/>
        </w:rPr>
      </w:pPr>
      <w:del w:id="142" w:author="jmiller" w:date="2020-07-08T14:23:00Z">
        <w:r w:rsidDel="0018243C">
          <w:rPr>
            <w:b w:val="0"/>
            <w:noProof/>
          </w:rPr>
          <w:fldChar w:fldCharType="begin"/>
        </w:r>
        <w:r w:rsidDel="0018243C">
          <w:rPr>
            <w:noProof/>
          </w:rPr>
          <w:delInstrText xml:space="preserve"> HYPERLINK \l "_Toc44594426" </w:delInstrText>
        </w:r>
        <w:r w:rsidDel="0018243C">
          <w:rPr>
            <w:b w:val="0"/>
            <w:noProof/>
          </w:rPr>
          <w:fldChar w:fldCharType="separate"/>
        </w:r>
      </w:del>
      <w:ins w:id="143" w:author="jmiller" w:date="2020-09-02T13:34:00Z">
        <w:r w:rsidR="008310ED">
          <w:rPr>
            <w:bCs/>
            <w:noProof/>
          </w:rPr>
          <w:t>Error! Hyperlink reference not valid.</w:t>
        </w:r>
      </w:ins>
      <w:del w:id="144" w:author="jmiller" w:date="2020-07-08T14:23:00Z">
        <w:r w:rsidR="00B51A9C" w:rsidRPr="009F2558" w:rsidDel="0018243C">
          <w:rPr>
            <w:rStyle w:val="Hyperlink"/>
            <w:noProof/>
          </w:rPr>
          <w:delText>18</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Configure crontab to run Daily jobs</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_Toc44594426 \h </w:delInstrText>
        </w:r>
        <w:r w:rsidR="00B51A9C" w:rsidDel="0018243C">
          <w:rPr>
            <w:b w:val="0"/>
            <w:noProof/>
            <w:webHidden/>
          </w:rPr>
        </w:r>
        <w:r w:rsidR="00B51A9C" w:rsidDel="0018243C">
          <w:rPr>
            <w:b w:val="0"/>
            <w:noProof/>
            <w:webHidden/>
          </w:rPr>
          <w:fldChar w:fldCharType="separate"/>
        </w:r>
        <w:r w:rsidR="00B51A9C" w:rsidDel="0018243C">
          <w:rPr>
            <w:noProof/>
            <w:webHidden/>
          </w:rPr>
          <w:delText>20</w:delText>
        </w:r>
        <w:r w:rsidR="00B51A9C" w:rsidDel="0018243C">
          <w:rPr>
            <w:b w:val="0"/>
            <w:noProof/>
            <w:webHidden/>
          </w:rPr>
          <w:fldChar w:fldCharType="end"/>
        </w:r>
        <w:r w:rsidDel="0018243C">
          <w:rPr>
            <w:b w:val="0"/>
            <w:noProof/>
          </w:rPr>
          <w:fldChar w:fldCharType="end"/>
        </w:r>
      </w:del>
    </w:p>
    <w:p w14:paraId="73ABD6C7" w14:textId="1CE1B77A" w:rsidR="00B51A9C" w:rsidDel="0018243C" w:rsidRDefault="00A705EF">
      <w:pPr>
        <w:pStyle w:val="TOC1"/>
        <w:rPr>
          <w:del w:id="145" w:author="jmiller" w:date="2020-07-08T14:23:00Z"/>
          <w:rFonts w:asciiTheme="minorHAnsi" w:eastAsiaTheme="minorEastAsia" w:hAnsiTheme="minorHAnsi" w:cstheme="minorBidi"/>
          <w:b w:val="0"/>
          <w:noProof/>
          <w:sz w:val="22"/>
          <w:szCs w:val="22"/>
        </w:rPr>
      </w:pPr>
      <w:del w:id="146" w:author="jmiller" w:date="2020-07-08T14:23:00Z">
        <w:r w:rsidDel="0018243C">
          <w:rPr>
            <w:b w:val="0"/>
            <w:noProof/>
          </w:rPr>
          <w:fldChar w:fldCharType="begin"/>
        </w:r>
        <w:r w:rsidDel="0018243C">
          <w:rPr>
            <w:noProof/>
          </w:rPr>
          <w:delInstrText xml:space="preserve"> HYPERLINK \l "_Toc44594427" </w:delInstrText>
        </w:r>
        <w:r w:rsidDel="0018243C">
          <w:rPr>
            <w:b w:val="0"/>
            <w:noProof/>
          </w:rPr>
          <w:fldChar w:fldCharType="separate"/>
        </w:r>
      </w:del>
      <w:ins w:id="147" w:author="jmiller" w:date="2020-09-02T13:34:00Z">
        <w:r w:rsidR="008310ED">
          <w:rPr>
            <w:bCs/>
            <w:noProof/>
          </w:rPr>
          <w:t>Error! Hyperlink reference not valid.</w:t>
        </w:r>
      </w:ins>
      <w:del w:id="148" w:author="jmiller" w:date="2020-07-08T14:23:00Z">
        <w:r w:rsidR="00B51A9C" w:rsidRPr="009F2558" w:rsidDel="0018243C">
          <w:rPr>
            <w:rStyle w:val="Hyperlink"/>
            <w:noProof/>
          </w:rPr>
          <w:delText>19</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Setting Up Basic Disease Detection</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_Toc44594427 \h </w:delInstrText>
        </w:r>
        <w:r w:rsidR="00B51A9C" w:rsidDel="0018243C">
          <w:rPr>
            <w:b w:val="0"/>
            <w:noProof/>
            <w:webHidden/>
          </w:rPr>
        </w:r>
        <w:r w:rsidR="00B51A9C" w:rsidDel="0018243C">
          <w:rPr>
            <w:b w:val="0"/>
            <w:noProof/>
            <w:webHidden/>
          </w:rPr>
          <w:fldChar w:fldCharType="separate"/>
        </w:r>
        <w:r w:rsidR="00B51A9C" w:rsidDel="0018243C">
          <w:rPr>
            <w:noProof/>
            <w:webHidden/>
          </w:rPr>
          <w:delText>20</w:delText>
        </w:r>
        <w:r w:rsidR="00B51A9C" w:rsidDel="0018243C">
          <w:rPr>
            <w:b w:val="0"/>
            <w:noProof/>
            <w:webHidden/>
          </w:rPr>
          <w:fldChar w:fldCharType="end"/>
        </w:r>
        <w:r w:rsidDel="0018243C">
          <w:rPr>
            <w:b w:val="0"/>
            <w:noProof/>
          </w:rPr>
          <w:fldChar w:fldCharType="end"/>
        </w:r>
      </w:del>
    </w:p>
    <w:p w14:paraId="225B89C1" w14:textId="68B1C566" w:rsidR="00B51A9C" w:rsidDel="0018243C" w:rsidRDefault="00A705EF">
      <w:pPr>
        <w:pStyle w:val="TOC1"/>
        <w:rPr>
          <w:del w:id="149" w:author="jmiller" w:date="2020-07-08T14:23:00Z"/>
          <w:rFonts w:asciiTheme="minorHAnsi" w:eastAsiaTheme="minorEastAsia" w:hAnsiTheme="minorHAnsi" w:cstheme="minorBidi"/>
          <w:b w:val="0"/>
          <w:noProof/>
          <w:sz w:val="22"/>
          <w:szCs w:val="22"/>
        </w:rPr>
      </w:pPr>
      <w:del w:id="150" w:author="jmiller" w:date="2020-07-08T14:23:00Z">
        <w:r w:rsidDel="0018243C">
          <w:rPr>
            <w:b w:val="0"/>
            <w:noProof/>
          </w:rPr>
          <w:fldChar w:fldCharType="begin"/>
        </w:r>
        <w:r w:rsidDel="0018243C">
          <w:rPr>
            <w:noProof/>
          </w:rPr>
          <w:delInstrText xml:space="preserve"> HYPERLINK \l "_Toc44594428" </w:delInstrText>
        </w:r>
        <w:r w:rsidDel="0018243C">
          <w:rPr>
            <w:b w:val="0"/>
            <w:noProof/>
          </w:rPr>
          <w:fldChar w:fldCharType="separate"/>
        </w:r>
      </w:del>
      <w:ins w:id="151" w:author="jmiller" w:date="2020-09-02T13:34:00Z">
        <w:r w:rsidR="008310ED">
          <w:rPr>
            <w:bCs/>
            <w:noProof/>
          </w:rPr>
          <w:t>Error! Hyperlink reference not valid.</w:t>
        </w:r>
      </w:ins>
      <w:del w:id="152" w:author="jmiller" w:date="2020-07-08T14:23:00Z">
        <w:r w:rsidR="00B51A9C" w:rsidRPr="009F2558" w:rsidDel="0018243C">
          <w:rPr>
            <w:rStyle w:val="Hyperlink"/>
            <w:noProof/>
          </w:rPr>
          <w:delText>20</w:delText>
        </w:r>
        <w:r w:rsidR="00B51A9C" w:rsidDel="0018243C">
          <w:rPr>
            <w:rFonts w:asciiTheme="minorHAnsi" w:eastAsiaTheme="minorEastAsia" w:hAnsiTheme="minorHAnsi" w:cstheme="minorBidi"/>
            <w:b w:val="0"/>
            <w:noProof/>
            <w:sz w:val="22"/>
            <w:szCs w:val="22"/>
          </w:rPr>
          <w:tab/>
        </w:r>
        <w:r w:rsidR="00B51A9C" w:rsidRPr="009F2558" w:rsidDel="0018243C">
          <w:rPr>
            <w:rStyle w:val="Hyperlink"/>
            <w:noProof/>
          </w:rPr>
          <w:delText>How to Clean Up and Reload ESP Data</w:delText>
        </w:r>
        <w:r w:rsidR="00B51A9C" w:rsidDel="0018243C">
          <w:rPr>
            <w:noProof/>
            <w:webHidden/>
          </w:rPr>
          <w:tab/>
        </w:r>
        <w:r w:rsidR="00B51A9C" w:rsidDel="0018243C">
          <w:rPr>
            <w:b w:val="0"/>
            <w:noProof/>
            <w:webHidden/>
          </w:rPr>
          <w:fldChar w:fldCharType="begin"/>
        </w:r>
        <w:r w:rsidR="00B51A9C" w:rsidDel="0018243C">
          <w:rPr>
            <w:noProof/>
            <w:webHidden/>
          </w:rPr>
          <w:delInstrText xml:space="preserve"> PAGEREF _Toc44594428 \h </w:delInstrText>
        </w:r>
        <w:r w:rsidR="00B51A9C" w:rsidDel="0018243C">
          <w:rPr>
            <w:b w:val="0"/>
            <w:noProof/>
            <w:webHidden/>
          </w:rPr>
        </w:r>
        <w:r w:rsidR="00B51A9C" w:rsidDel="0018243C">
          <w:rPr>
            <w:b w:val="0"/>
            <w:noProof/>
            <w:webHidden/>
          </w:rPr>
          <w:fldChar w:fldCharType="separate"/>
        </w:r>
        <w:r w:rsidR="00B51A9C" w:rsidDel="0018243C">
          <w:rPr>
            <w:noProof/>
            <w:webHidden/>
          </w:rPr>
          <w:delText>21</w:delText>
        </w:r>
        <w:r w:rsidR="00B51A9C" w:rsidDel="0018243C">
          <w:rPr>
            <w:b w:val="0"/>
            <w:noProof/>
            <w:webHidden/>
          </w:rPr>
          <w:fldChar w:fldCharType="end"/>
        </w:r>
        <w:r w:rsidDel="0018243C">
          <w:rPr>
            <w:b w:val="0"/>
            <w:noProof/>
          </w:rPr>
          <w:fldChar w:fldCharType="end"/>
        </w:r>
      </w:del>
    </w:p>
    <w:p w14:paraId="16AD23D3" w14:textId="2CC07586" w:rsidR="00AC7AF2" w:rsidRDefault="00AC7AF2" w:rsidP="0006691B">
      <w:pPr>
        <w:pStyle w:val="TOC3"/>
        <w:tabs>
          <w:tab w:val="left" w:pos="720"/>
        </w:tabs>
        <w:ind w:left="1440"/>
      </w:pPr>
      <w:r>
        <w:fldChar w:fldCharType="end"/>
      </w:r>
    </w:p>
    <w:p w14:paraId="0B441D10" w14:textId="77777777" w:rsidR="00AC7AF2" w:rsidRDefault="00AC7AF2" w:rsidP="0006691B">
      <w:pPr>
        <w:tabs>
          <w:tab w:val="left" w:pos="720"/>
        </w:tabs>
        <w:ind w:left="720"/>
      </w:pPr>
    </w:p>
    <w:p w14:paraId="4F1BA642" w14:textId="77777777" w:rsidR="00AC7AF2" w:rsidRDefault="00AC7AF2" w:rsidP="0006691B">
      <w:pPr>
        <w:tabs>
          <w:tab w:val="left" w:pos="720"/>
        </w:tabs>
        <w:ind w:left="720"/>
        <w:sectPr w:rsidR="00AC7AF2" w:rsidSect="00A37377">
          <w:headerReference w:type="default" r:id="rId14"/>
          <w:footerReference w:type="default" r:id="rId15"/>
          <w:type w:val="oddPage"/>
          <w:pgSz w:w="12240" w:h="15840" w:code="1"/>
          <w:pgMar w:top="720" w:right="720" w:bottom="720" w:left="720" w:header="936" w:footer="965" w:gutter="0"/>
          <w:cols w:space="720"/>
          <w:docGrid w:linePitch="272"/>
        </w:sectPr>
      </w:pPr>
      <w:bookmarkStart w:id="153" w:name="_Toc425943936"/>
    </w:p>
    <w:p w14:paraId="34EADE2D" w14:textId="191747C4" w:rsidR="008076E5" w:rsidRDefault="008076E5" w:rsidP="0006691B">
      <w:pPr>
        <w:pStyle w:val="Heading1"/>
        <w:tabs>
          <w:tab w:val="clear" w:pos="432"/>
          <w:tab w:val="num" w:pos="-288"/>
          <w:tab w:val="left" w:pos="720"/>
        </w:tabs>
        <w:ind w:left="360" w:firstLine="0"/>
      </w:pPr>
      <w:bookmarkStart w:id="154" w:name="_Toc49946128"/>
      <w:bookmarkEnd w:id="153"/>
      <w:r>
        <w:lastRenderedPageBreak/>
        <w:t>Document Formatting</w:t>
      </w:r>
      <w:bookmarkEnd w:id="154"/>
    </w:p>
    <w:p w14:paraId="2D28D6C9" w14:textId="001BF0D2" w:rsidR="008076E5" w:rsidRDefault="008076E5" w:rsidP="0006691B">
      <w:pPr>
        <w:tabs>
          <w:tab w:val="left" w:pos="720"/>
        </w:tabs>
        <w:ind w:left="720"/>
      </w:pPr>
      <w:r>
        <w:t>Instructions in this document are color-coded to indicate which environment the instructions apply to.</w:t>
      </w:r>
    </w:p>
    <w:p w14:paraId="4AF25A91" w14:textId="31FFB1A4" w:rsidR="008076E5" w:rsidRDefault="008076E5" w:rsidP="0006691B">
      <w:pPr>
        <w:tabs>
          <w:tab w:val="left" w:pos="720"/>
        </w:tabs>
        <w:spacing w:before="0" w:after="0"/>
        <w:ind w:left="720"/>
      </w:pPr>
      <w:del w:id="155" w:author="bzambarano" w:date="2020-06-23T13:05:00Z">
        <w:r w:rsidDel="0045406D">
          <w:delText>Instructions for</w:delText>
        </w:r>
      </w:del>
      <w:ins w:id="156" w:author="bzambarano" w:date="2020-06-23T13:05:00Z">
        <w:r w:rsidR="0045406D">
          <w:t>General instructions</w:t>
        </w:r>
      </w:ins>
      <w:r>
        <w:t xml:space="preserve"> are in normal black text</w:t>
      </w:r>
      <w:r w:rsidR="00B517AA">
        <w:t>, but will be preceded by the appropriate OS and DB as needed.</w:t>
      </w:r>
    </w:p>
    <w:p w14:paraId="0639F3E9" w14:textId="54E6DF0C" w:rsidR="00B517AA" w:rsidRDefault="00B517AA" w:rsidP="0006691B">
      <w:pPr>
        <w:tabs>
          <w:tab w:val="left" w:pos="720"/>
        </w:tabs>
        <w:spacing w:before="0" w:after="0"/>
        <w:ind w:left="720"/>
      </w:pPr>
      <w:r>
        <w:t>Color coding is below</w:t>
      </w:r>
      <w:r w:rsidR="00B51A9C">
        <w:br/>
      </w:r>
    </w:p>
    <w:p w14:paraId="414231AF" w14:textId="5695D0A7" w:rsidR="008076E5" w:rsidRPr="008076E5" w:rsidRDefault="008076E5" w:rsidP="0006691B">
      <w:pPr>
        <w:tabs>
          <w:tab w:val="left" w:pos="720"/>
        </w:tabs>
        <w:spacing w:before="0" w:after="0"/>
        <w:ind w:left="720"/>
        <w:rPr>
          <w:color w:val="00B050"/>
        </w:rPr>
      </w:pPr>
      <w:r w:rsidRPr="008076E5">
        <w:rPr>
          <w:color w:val="00B050"/>
        </w:rPr>
        <w:t>U</w:t>
      </w:r>
      <w:r w:rsidR="00B517AA">
        <w:rPr>
          <w:color w:val="00B050"/>
        </w:rPr>
        <w:t>BUNTU</w:t>
      </w:r>
    </w:p>
    <w:p w14:paraId="219D4E7E" w14:textId="7326AA2A" w:rsidR="008076E5" w:rsidRPr="008076E5" w:rsidRDefault="008076E5" w:rsidP="0006691B">
      <w:pPr>
        <w:tabs>
          <w:tab w:val="left" w:pos="720"/>
        </w:tabs>
        <w:spacing w:before="0" w:after="0"/>
        <w:ind w:left="720"/>
        <w:rPr>
          <w:color w:val="FF0000"/>
        </w:rPr>
      </w:pPr>
      <w:r w:rsidRPr="008076E5">
        <w:rPr>
          <w:color w:val="FF0000"/>
        </w:rPr>
        <w:t>R</w:t>
      </w:r>
      <w:r w:rsidR="00B517AA">
        <w:rPr>
          <w:color w:val="FF0000"/>
        </w:rPr>
        <w:t xml:space="preserve">HEL </w:t>
      </w:r>
    </w:p>
    <w:p w14:paraId="1BE7F619" w14:textId="4D96CD5F" w:rsidR="008076E5" w:rsidRPr="00B517AA" w:rsidRDefault="00B517AA" w:rsidP="0006691B">
      <w:pPr>
        <w:tabs>
          <w:tab w:val="left" w:pos="720"/>
        </w:tabs>
        <w:spacing w:before="0" w:after="0"/>
        <w:ind w:left="720"/>
        <w:rPr>
          <w:color w:val="E36C0A" w:themeColor="accent6" w:themeShade="BF"/>
        </w:rPr>
      </w:pPr>
      <w:r w:rsidRPr="00B517AA">
        <w:rPr>
          <w:color w:val="E36C0A" w:themeColor="accent6" w:themeShade="BF"/>
        </w:rPr>
        <w:t>POSTGRES</w:t>
      </w:r>
    </w:p>
    <w:p w14:paraId="3542B3A8" w14:textId="035D9534" w:rsidR="008076E5" w:rsidRPr="00E3538B" w:rsidRDefault="008076E5" w:rsidP="0006691B">
      <w:pPr>
        <w:tabs>
          <w:tab w:val="left" w:pos="720"/>
        </w:tabs>
        <w:spacing w:before="0" w:after="0"/>
        <w:ind w:left="720"/>
        <w:rPr>
          <w:color w:val="0070C0"/>
        </w:rPr>
      </w:pPr>
      <w:r w:rsidRPr="00E3538B">
        <w:rPr>
          <w:color w:val="0070C0"/>
        </w:rPr>
        <w:t>MS S</w:t>
      </w:r>
      <w:r w:rsidR="00B517AA" w:rsidRPr="00E3538B">
        <w:rPr>
          <w:color w:val="0070C0"/>
        </w:rPr>
        <w:t>QL</w:t>
      </w:r>
    </w:p>
    <w:p w14:paraId="315A278F" w14:textId="77777777" w:rsidR="008076E5" w:rsidRDefault="008076E5" w:rsidP="0006691B">
      <w:pPr>
        <w:pStyle w:val="Heading1"/>
        <w:tabs>
          <w:tab w:val="clear" w:pos="432"/>
          <w:tab w:val="num" w:pos="-288"/>
          <w:tab w:val="left" w:pos="720"/>
        </w:tabs>
        <w:ind w:left="360" w:firstLine="0"/>
      </w:pPr>
      <w:bookmarkStart w:id="157" w:name="_Toc49946129"/>
      <w:r>
        <w:t>Installation Overview</w:t>
      </w:r>
      <w:bookmarkEnd w:id="157"/>
      <w:r>
        <w:t xml:space="preserve"> </w:t>
      </w:r>
    </w:p>
    <w:p w14:paraId="3521872E" w14:textId="07C3A10B" w:rsidR="00B528B5" w:rsidRDefault="007D1606" w:rsidP="0006691B">
      <w:pPr>
        <w:tabs>
          <w:tab w:val="left" w:pos="720"/>
        </w:tabs>
        <w:ind w:left="720"/>
        <w:rPr>
          <w:rFonts w:cs="Arial"/>
        </w:rPr>
      </w:pPr>
      <w:r>
        <w:rPr>
          <w:rFonts w:cs="Arial"/>
        </w:rPr>
        <w:t>This documen</w:t>
      </w:r>
      <w:r w:rsidR="005E2610">
        <w:rPr>
          <w:rFonts w:cs="Arial"/>
        </w:rPr>
        <w:t xml:space="preserve">t describes the procedure for </w:t>
      </w:r>
      <w:r w:rsidR="001D52FD">
        <w:rPr>
          <w:rFonts w:cs="Arial"/>
        </w:rPr>
        <w:t xml:space="preserve">configuring ESP </w:t>
      </w:r>
      <w:r w:rsidR="009341F2">
        <w:rPr>
          <w:rFonts w:cs="Arial"/>
        </w:rPr>
        <w:t xml:space="preserve">on </w:t>
      </w:r>
      <w:r w:rsidR="00B528B5">
        <w:rPr>
          <w:rFonts w:cs="Arial"/>
        </w:rPr>
        <w:t xml:space="preserve">an </w:t>
      </w:r>
      <w:r w:rsidR="003F5C20">
        <w:rPr>
          <w:rFonts w:cs="Arial"/>
        </w:rPr>
        <w:t xml:space="preserve">Ubuntu </w:t>
      </w:r>
      <w:r w:rsidR="008076E5">
        <w:rPr>
          <w:rFonts w:cs="Arial"/>
        </w:rPr>
        <w:t xml:space="preserve">or Redhat </w:t>
      </w:r>
      <w:r w:rsidR="009341F2">
        <w:rPr>
          <w:rFonts w:cs="Arial"/>
        </w:rPr>
        <w:t>Linu</w:t>
      </w:r>
      <w:r w:rsidR="00B528B5">
        <w:rPr>
          <w:rFonts w:cs="Arial"/>
        </w:rPr>
        <w:t xml:space="preserve">x Server. </w:t>
      </w:r>
    </w:p>
    <w:p w14:paraId="624BD1F1" w14:textId="77777777" w:rsidR="006A1D9E" w:rsidRDefault="006A1D9E" w:rsidP="0006691B">
      <w:pPr>
        <w:tabs>
          <w:tab w:val="left" w:pos="720"/>
        </w:tabs>
        <w:ind w:left="720"/>
        <w:rPr>
          <w:rFonts w:cs="Arial"/>
        </w:rPr>
      </w:pPr>
      <w:r>
        <w:rPr>
          <w:rFonts w:cs="Arial"/>
        </w:rPr>
        <w:t>The versions</w:t>
      </w:r>
      <w:r w:rsidR="001D56B8">
        <w:rPr>
          <w:rFonts w:cs="Arial"/>
        </w:rPr>
        <w:t xml:space="preserve"> of software</w:t>
      </w:r>
      <w:r>
        <w:rPr>
          <w:rFonts w:cs="Arial"/>
        </w:rPr>
        <w:t xml:space="preserve"> used to prepare these instructions </w:t>
      </w:r>
      <w:r w:rsidR="00B528B5">
        <w:rPr>
          <w:rFonts w:cs="Arial"/>
        </w:rPr>
        <w:t>we</w:t>
      </w:r>
      <w:r>
        <w:rPr>
          <w:rFonts w:cs="Arial"/>
        </w:rPr>
        <w:t>re:</w:t>
      </w:r>
    </w:p>
    <w:p w14:paraId="6B2E76B2" w14:textId="0CA90005" w:rsidR="008076E5" w:rsidRDefault="00B517AA" w:rsidP="0006691B">
      <w:pPr>
        <w:tabs>
          <w:tab w:val="left" w:pos="720"/>
        </w:tabs>
        <w:spacing w:before="0" w:after="0"/>
        <w:ind w:left="720"/>
        <w:rPr>
          <w:color w:val="00B050"/>
        </w:rPr>
      </w:pPr>
      <w:r>
        <w:rPr>
          <w:color w:val="00B050"/>
        </w:rPr>
        <w:t xml:space="preserve">UBUNTU </w:t>
      </w:r>
      <w:r w:rsidR="009341F2" w:rsidRPr="008076E5">
        <w:rPr>
          <w:color w:val="00B050"/>
        </w:rPr>
        <w:t xml:space="preserve">Linux: </w:t>
      </w:r>
      <w:r w:rsidR="003F5C20" w:rsidRPr="008076E5">
        <w:rPr>
          <w:color w:val="00B050"/>
        </w:rPr>
        <w:t>1</w:t>
      </w:r>
      <w:r w:rsidR="003F430B" w:rsidRPr="008076E5">
        <w:rPr>
          <w:color w:val="00B050"/>
        </w:rPr>
        <w:t>8</w:t>
      </w:r>
      <w:r w:rsidR="006A1D9E" w:rsidRPr="008076E5">
        <w:rPr>
          <w:color w:val="00B050"/>
        </w:rPr>
        <w:t>.04 Server Edition (64-bit)</w:t>
      </w:r>
    </w:p>
    <w:p w14:paraId="55D6513B" w14:textId="5D636EB1" w:rsidR="00676AA4" w:rsidRPr="00B517AA" w:rsidRDefault="00B517AA" w:rsidP="0006691B">
      <w:pPr>
        <w:tabs>
          <w:tab w:val="left" w:pos="720"/>
        </w:tabs>
        <w:spacing w:before="0" w:after="0"/>
        <w:ind w:left="720"/>
        <w:rPr>
          <w:color w:val="E36C0A" w:themeColor="accent6" w:themeShade="BF"/>
        </w:rPr>
      </w:pPr>
      <w:r>
        <w:rPr>
          <w:color w:val="FF0000"/>
        </w:rPr>
        <w:t xml:space="preserve">RHEL </w:t>
      </w:r>
      <w:r w:rsidR="008076E5" w:rsidRPr="008076E5">
        <w:rPr>
          <w:color w:val="FF0000"/>
        </w:rPr>
        <w:t>Linux: 7.</w:t>
      </w:r>
      <w:r>
        <w:rPr>
          <w:color w:val="FF0000"/>
        </w:rPr>
        <w:t>7</w:t>
      </w:r>
      <w:r w:rsidR="008076E5" w:rsidRPr="008076E5">
        <w:rPr>
          <w:color w:val="FF0000"/>
        </w:rPr>
        <w:t xml:space="preserve"> (64-bit)</w:t>
      </w:r>
      <w:r w:rsidR="008076E5" w:rsidRPr="008076E5">
        <w:rPr>
          <w:color w:val="FF0000"/>
        </w:rPr>
        <w:br/>
      </w:r>
      <w:r w:rsidR="003F5C20" w:rsidRPr="00B517AA">
        <w:rPr>
          <w:color w:val="E36C0A" w:themeColor="accent6" w:themeShade="BF"/>
        </w:rPr>
        <w:t>PostgreSQL:</w:t>
      </w:r>
      <w:r w:rsidR="001D52FD" w:rsidRPr="00B517AA">
        <w:rPr>
          <w:color w:val="E36C0A" w:themeColor="accent6" w:themeShade="BF"/>
        </w:rPr>
        <w:t xml:space="preserve"> 9.</w:t>
      </w:r>
      <w:r w:rsidR="003F430B" w:rsidRPr="00B517AA">
        <w:rPr>
          <w:color w:val="E36C0A" w:themeColor="accent6" w:themeShade="BF"/>
        </w:rPr>
        <w:t>6</w:t>
      </w:r>
    </w:p>
    <w:p w14:paraId="612A38D2" w14:textId="4367758C" w:rsidR="00676AA4" w:rsidRDefault="00676AA4" w:rsidP="0006691B">
      <w:pPr>
        <w:tabs>
          <w:tab w:val="left" w:pos="720"/>
        </w:tabs>
        <w:spacing w:before="0" w:after="0"/>
        <w:ind w:left="720"/>
      </w:pPr>
      <w:r>
        <w:t>--</w:t>
      </w:r>
      <w:r w:rsidRPr="008076E5">
        <w:t>or</w:t>
      </w:r>
      <w:r w:rsidR="00B517AA">
        <w:t>—</w:t>
      </w:r>
    </w:p>
    <w:p w14:paraId="22346338" w14:textId="77777777" w:rsidR="00B517AA" w:rsidRDefault="00B517AA" w:rsidP="0006691B">
      <w:pPr>
        <w:tabs>
          <w:tab w:val="left" w:pos="720"/>
        </w:tabs>
        <w:spacing w:before="0" w:after="0"/>
        <w:ind w:left="720"/>
        <w:rPr>
          <w:color w:val="00B050"/>
        </w:rPr>
      </w:pPr>
      <w:r>
        <w:rPr>
          <w:color w:val="00B050"/>
        </w:rPr>
        <w:t xml:space="preserve">UBUNTU </w:t>
      </w:r>
      <w:r w:rsidRPr="008076E5">
        <w:rPr>
          <w:color w:val="00B050"/>
        </w:rPr>
        <w:t>Linux: 18.04 Server Edition (64-bit)</w:t>
      </w:r>
    </w:p>
    <w:p w14:paraId="0E7BBB24" w14:textId="3807AD3F" w:rsidR="00B517AA" w:rsidRDefault="00676AA4" w:rsidP="0006691B">
      <w:pPr>
        <w:tabs>
          <w:tab w:val="left" w:pos="720"/>
        </w:tabs>
        <w:spacing w:before="0" w:after="0"/>
        <w:ind w:left="720"/>
        <w:rPr>
          <w:color w:val="0070C0"/>
        </w:rPr>
      </w:pPr>
      <w:r w:rsidRPr="00676AA4">
        <w:rPr>
          <w:color w:val="0070C0"/>
        </w:rPr>
        <w:t>MS SQL Server 2017</w:t>
      </w:r>
      <w:r w:rsidR="00FA4528">
        <w:rPr>
          <w:color w:val="0070C0"/>
        </w:rPr>
        <w:t xml:space="preserve"> (2019)</w:t>
      </w:r>
      <w:r w:rsidR="00B51A9C">
        <w:rPr>
          <w:color w:val="0070C0"/>
        </w:rPr>
        <w:br/>
      </w:r>
    </w:p>
    <w:p w14:paraId="2BF4838C" w14:textId="5E675CDC" w:rsidR="00B517AA" w:rsidRDefault="00B517AA" w:rsidP="0006691B">
      <w:pPr>
        <w:tabs>
          <w:tab w:val="left" w:pos="720"/>
        </w:tabs>
        <w:spacing w:before="0" w:after="0"/>
        <w:ind w:left="720"/>
        <w:rPr>
          <w:rFonts w:cs="Arial"/>
        </w:rPr>
      </w:pPr>
      <w:r>
        <w:rPr>
          <w:rFonts w:cs="Arial"/>
        </w:rPr>
        <w:t xml:space="preserve">Common: </w:t>
      </w:r>
    </w:p>
    <w:p w14:paraId="57243956" w14:textId="091B07BD" w:rsidR="00B528B5" w:rsidRPr="00342D31" w:rsidRDefault="00B517AA" w:rsidP="00C14D8B">
      <w:pPr>
        <w:tabs>
          <w:tab w:val="left" w:pos="720"/>
        </w:tabs>
        <w:spacing w:before="0" w:after="0"/>
        <w:ind w:left="720"/>
      </w:pPr>
      <w:r>
        <w:rPr>
          <w:rFonts w:cs="Arial"/>
        </w:rPr>
        <w:t xml:space="preserve">  </w:t>
      </w:r>
      <w:r w:rsidR="006553DE">
        <w:rPr>
          <w:rFonts w:cs="Arial"/>
        </w:rPr>
        <w:t>Apache</w:t>
      </w:r>
      <w:r w:rsidR="00B51A9C">
        <w:rPr>
          <w:rFonts w:cs="Arial"/>
        </w:rPr>
        <w:t xml:space="preserve"> (httpd) version </w:t>
      </w:r>
      <w:r w:rsidR="006553DE">
        <w:rPr>
          <w:rFonts w:cs="Arial"/>
        </w:rPr>
        <w:t>2</w:t>
      </w:r>
      <w:r w:rsidR="00B51A9C">
        <w:rPr>
          <w:rFonts w:cs="Arial"/>
        </w:rPr>
        <w:t xml:space="preserve"> .4</w:t>
      </w:r>
      <w:r w:rsidR="003F5C20">
        <w:rPr>
          <w:rFonts w:cs="Arial"/>
        </w:rPr>
        <w:br/>
      </w:r>
      <w:r>
        <w:rPr>
          <w:rFonts w:cs="Arial"/>
        </w:rPr>
        <w:t xml:space="preserve">  </w:t>
      </w:r>
      <w:r w:rsidR="003F5C20">
        <w:rPr>
          <w:rFonts w:cs="Arial"/>
        </w:rPr>
        <w:t>ESP: 3.</w:t>
      </w:r>
      <w:r w:rsidR="00593E69">
        <w:rPr>
          <w:rFonts w:cs="Arial"/>
        </w:rPr>
        <w:t>5</w:t>
      </w:r>
      <w:r w:rsidR="003F430B">
        <w:rPr>
          <w:rFonts w:cs="Arial"/>
        </w:rPr>
        <w:t>.</w:t>
      </w:r>
      <w:r w:rsidR="00342D31">
        <w:rPr>
          <w:rFonts w:cs="Arial"/>
        </w:rPr>
        <w:t>x</w:t>
      </w:r>
      <w:r w:rsidR="009341F2">
        <w:rPr>
          <w:rFonts w:cs="Arial"/>
        </w:rPr>
        <w:t xml:space="preserve"> running </w:t>
      </w:r>
      <w:r w:rsidR="00880F9F">
        <w:rPr>
          <w:rFonts w:cs="Arial"/>
        </w:rPr>
        <w:t>in</w:t>
      </w:r>
      <w:r w:rsidR="009341F2">
        <w:rPr>
          <w:rFonts w:cs="Arial"/>
        </w:rPr>
        <w:t xml:space="preserve"> a virtual environment</w:t>
      </w:r>
      <w:r w:rsidR="00880F9F">
        <w:rPr>
          <w:rFonts w:cs="Arial"/>
        </w:rPr>
        <w:t xml:space="preserve"> using</w:t>
      </w:r>
      <w:r w:rsidR="001D52FD">
        <w:rPr>
          <w:rFonts w:cs="Arial"/>
        </w:rPr>
        <w:br/>
      </w:r>
      <w:r w:rsidR="001D52FD">
        <w:rPr>
          <w:rFonts w:cs="Arial"/>
        </w:rPr>
        <w:tab/>
        <w:t xml:space="preserve">Python </w:t>
      </w:r>
      <w:r w:rsidR="00593E69">
        <w:rPr>
          <w:rFonts w:cs="Arial"/>
        </w:rPr>
        <w:t>3.6</w:t>
      </w:r>
      <w:r w:rsidR="001D52FD">
        <w:rPr>
          <w:rFonts w:cs="Arial"/>
        </w:rPr>
        <w:br/>
      </w:r>
      <w:r w:rsidR="001D52FD">
        <w:rPr>
          <w:rFonts w:cs="Arial"/>
        </w:rPr>
        <w:tab/>
        <w:t xml:space="preserve">Django </w:t>
      </w:r>
      <w:r w:rsidR="00593E69">
        <w:rPr>
          <w:rFonts w:cs="Arial"/>
        </w:rPr>
        <w:t>2.1.15</w:t>
      </w:r>
      <w:r w:rsidR="00C14D8B">
        <w:rPr>
          <w:rFonts w:cs="Arial"/>
        </w:rPr>
        <w:br/>
      </w:r>
      <w:r w:rsidR="00B528B5">
        <w:t xml:space="preserve">The </w:t>
      </w:r>
      <w:r w:rsidR="00676AA4">
        <w:t>Linux</w:t>
      </w:r>
      <w:r w:rsidR="00B528B5">
        <w:t xml:space="preserve"> server should have ssh, git, and access to a local SMTP service.  </w:t>
      </w:r>
      <w:r w:rsidR="00B528B5">
        <w:br/>
      </w:r>
    </w:p>
    <w:p w14:paraId="23B86A11" w14:textId="79BE8B41" w:rsidR="005623B8" w:rsidRDefault="005623B8" w:rsidP="0006691B">
      <w:pPr>
        <w:tabs>
          <w:tab w:val="left" w:pos="720"/>
        </w:tabs>
        <w:ind w:left="720"/>
        <w:rPr>
          <w:rFonts w:cs="Arial"/>
        </w:rPr>
      </w:pPr>
      <w:r>
        <w:rPr>
          <w:rFonts w:cs="Arial"/>
        </w:rPr>
        <w:t>The</w:t>
      </w:r>
      <w:r w:rsidR="00ED1FAC">
        <w:rPr>
          <w:rFonts w:cs="Arial"/>
        </w:rPr>
        <w:t>se</w:t>
      </w:r>
      <w:r>
        <w:rPr>
          <w:rFonts w:cs="Arial"/>
        </w:rPr>
        <w:t xml:space="preserve"> </w:t>
      </w:r>
      <w:r w:rsidR="00ED1FAC">
        <w:rPr>
          <w:rFonts w:cs="Arial"/>
        </w:rPr>
        <w:t>I</w:t>
      </w:r>
      <w:r>
        <w:rPr>
          <w:rFonts w:cs="Arial"/>
        </w:rPr>
        <w:t>nstallation steps are</w:t>
      </w:r>
      <w:r w:rsidR="004373A1">
        <w:rPr>
          <w:rFonts w:cs="Arial"/>
        </w:rPr>
        <w:t xml:space="preserve"> covered in Chapters 1 - </w:t>
      </w:r>
      <w:r w:rsidR="00E9761C">
        <w:rPr>
          <w:rFonts w:cs="Arial"/>
        </w:rPr>
        <w:t>11</w:t>
      </w:r>
      <w:r>
        <w:rPr>
          <w:rFonts w:cs="Arial"/>
        </w:rPr>
        <w:t>:</w:t>
      </w:r>
    </w:p>
    <w:p w14:paraId="74C9CF23" w14:textId="77777777" w:rsidR="004E0857" w:rsidRDefault="004E0857" w:rsidP="0006691B">
      <w:pPr>
        <w:pStyle w:val="ListParagraph"/>
        <w:numPr>
          <w:ilvl w:val="0"/>
          <w:numId w:val="13"/>
        </w:numPr>
        <w:tabs>
          <w:tab w:val="left" w:pos="720"/>
        </w:tabs>
        <w:ind w:left="720" w:firstLine="0"/>
      </w:pPr>
      <w:r>
        <w:t xml:space="preserve">Create the esp user and system prerequisites </w:t>
      </w:r>
    </w:p>
    <w:p w14:paraId="44515877" w14:textId="32C67BF8" w:rsidR="006553DE" w:rsidRDefault="006553DE" w:rsidP="0006691B">
      <w:pPr>
        <w:pStyle w:val="ListParagraph"/>
        <w:numPr>
          <w:ilvl w:val="0"/>
          <w:numId w:val="13"/>
        </w:numPr>
        <w:tabs>
          <w:tab w:val="left" w:pos="720"/>
        </w:tabs>
        <w:ind w:left="720" w:firstLine="0"/>
      </w:pPr>
      <w:r>
        <w:t xml:space="preserve">Download the esp project </w:t>
      </w:r>
      <w:r w:rsidR="00C8010E">
        <w:t>and r</w:t>
      </w:r>
      <w:r>
        <w:t xml:space="preserve">un the install system dependencies </w:t>
      </w:r>
      <w:r w:rsidR="00601060">
        <w:t>shell script</w:t>
      </w:r>
    </w:p>
    <w:p w14:paraId="7FBBA02C" w14:textId="77777777" w:rsidR="005E2FEF" w:rsidRDefault="00EE0A8F" w:rsidP="0006691B">
      <w:pPr>
        <w:pStyle w:val="ListParagraph"/>
        <w:numPr>
          <w:ilvl w:val="0"/>
          <w:numId w:val="13"/>
        </w:numPr>
        <w:tabs>
          <w:tab w:val="left" w:pos="720"/>
        </w:tabs>
        <w:ind w:left="720" w:firstLine="0"/>
      </w:pPr>
      <w:r>
        <w:t xml:space="preserve">Create </w:t>
      </w:r>
      <w:r w:rsidR="00601060">
        <w:t>the</w:t>
      </w:r>
      <w:r>
        <w:t xml:space="preserve"> esp</w:t>
      </w:r>
      <w:r w:rsidR="009341F2">
        <w:t xml:space="preserve"> database and </w:t>
      </w:r>
      <w:r w:rsidR="00601060">
        <w:t xml:space="preserve">esp </w:t>
      </w:r>
      <w:r w:rsidR="009341F2">
        <w:t>database user</w:t>
      </w:r>
    </w:p>
    <w:p w14:paraId="5BFCBB1C" w14:textId="77777777" w:rsidR="00D20DF8" w:rsidRDefault="00470766" w:rsidP="0006691B">
      <w:pPr>
        <w:pStyle w:val="ListParagraph"/>
        <w:numPr>
          <w:ilvl w:val="0"/>
          <w:numId w:val="13"/>
        </w:numPr>
        <w:tabs>
          <w:tab w:val="left" w:pos="720"/>
        </w:tabs>
        <w:ind w:left="720" w:firstLine="0"/>
      </w:pPr>
      <w:r>
        <w:t>Create directories and</w:t>
      </w:r>
      <w:r w:rsidR="009341F2">
        <w:t xml:space="preserve"> files expected by ESP</w:t>
      </w:r>
    </w:p>
    <w:p w14:paraId="79D4EC0D" w14:textId="2296CB2B" w:rsidR="004373A1" w:rsidRDefault="009341F2" w:rsidP="0006691B">
      <w:pPr>
        <w:pStyle w:val="ListParagraph"/>
        <w:numPr>
          <w:ilvl w:val="0"/>
          <w:numId w:val="13"/>
        </w:numPr>
        <w:tabs>
          <w:tab w:val="left" w:pos="720"/>
        </w:tabs>
        <w:ind w:left="720" w:firstLine="0"/>
      </w:pPr>
      <w:r>
        <w:t>Configure the application settings</w:t>
      </w:r>
      <w:r w:rsidR="00914541">
        <w:t xml:space="preserve"> and create the UI user</w:t>
      </w:r>
    </w:p>
    <w:p w14:paraId="3A799CBD" w14:textId="5470E175" w:rsidR="00C8010E" w:rsidRDefault="00C8010E" w:rsidP="0006691B">
      <w:pPr>
        <w:pStyle w:val="ListParagraph"/>
        <w:numPr>
          <w:ilvl w:val="0"/>
          <w:numId w:val="13"/>
        </w:numPr>
        <w:tabs>
          <w:tab w:val="left" w:pos="720"/>
        </w:tabs>
        <w:ind w:left="720" w:firstLine="0"/>
      </w:pPr>
      <w:r>
        <w:t>Configure the Apache</w:t>
      </w:r>
      <w:r w:rsidR="00597FA7">
        <w:t xml:space="preserve"> or httpd</w:t>
      </w:r>
      <w:r>
        <w:t xml:space="preserve"> </w:t>
      </w:r>
      <w:r w:rsidR="00597FA7">
        <w:t>W</w:t>
      </w:r>
      <w:r>
        <w:t>eb server</w:t>
      </w:r>
    </w:p>
    <w:p w14:paraId="6E11FB49" w14:textId="39548090" w:rsidR="004373A1" w:rsidRDefault="004373A1" w:rsidP="0006691B">
      <w:pPr>
        <w:pStyle w:val="ListParagraph"/>
        <w:numPr>
          <w:ilvl w:val="0"/>
          <w:numId w:val="13"/>
        </w:numPr>
        <w:tabs>
          <w:tab w:val="left" w:pos="720"/>
        </w:tabs>
        <w:ind w:left="720" w:firstLine="0"/>
      </w:pPr>
      <w:r>
        <w:t>Database Backups</w:t>
      </w:r>
    </w:p>
    <w:p w14:paraId="351F89BE" w14:textId="5189A221" w:rsidR="004373A1" w:rsidRDefault="00E4154A" w:rsidP="0006691B">
      <w:pPr>
        <w:tabs>
          <w:tab w:val="left" w:pos="720"/>
        </w:tabs>
        <w:ind w:left="720"/>
      </w:pPr>
      <w:r>
        <w:t>Additional topics for configuration once the system is running</w:t>
      </w:r>
      <w:r w:rsidR="004373A1">
        <w:t xml:space="preserve"> are covered starting at Chapter 1</w:t>
      </w:r>
      <w:r w:rsidR="00E9761C">
        <w:t>2</w:t>
      </w:r>
      <w:r w:rsidR="004373A1">
        <w:t>. These include the following:</w:t>
      </w:r>
    </w:p>
    <w:p w14:paraId="0EDB6DAF" w14:textId="278A561A" w:rsidR="00E4154A" w:rsidRDefault="00C8010E" w:rsidP="0006691B">
      <w:pPr>
        <w:pStyle w:val="ListParagraph"/>
        <w:numPr>
          <w:ilvl w:val="0"/>
          <w:numId w:val="23"/>
        </w:numPr>
        <w:tabs>
          <w:tab w:val="left" w:pos="720"/>
        </w:tabs>
        <w:ind w:firstLine="0"/>
      </w:pPr>
      <w:r>
        <w:t>Setting up the data import to ESP</w:t>
      </w:r>
    </w:p>
    <w:p w14:paraId="130B9989" w14:textId="202BD0D2" w:rsidR="00E4154A" w:rsidRDefault="00E4154A" w:rsidP="0006691B">
      <w:pPr>
        <w:pStyle w:val="ListParagraph"/>
        <w:numPr>
          <w:ilvl w:val="0"/>
          <w:numId w:val="23"/>
        </w:numPr>
        <w:tabs>
          <w:tab w:val="left" w:pos="720"/>
        </w:tabs>
        <w:ind w:firstLine="0"/>
      </w:pPr>
      <w:r>
        <w:t xml:space="preserve">ESP </w:t>
      </w:r>
      <w:r w:rsidR="00C8010E">
        <w:t>Basics</w:t>
      </w:r>
    </w:p>
    <w:p w14:paraId="100EF1A8" w14:textId="77777777" w:rsidR="00E4154A" w:rsidRDefault="00E4154A" w:rsidP="0006691B">
      <w:pPr>
        <w:pStyle w:val="ListParagraph"/>
        <w:numPr>
          <w:ilvl w:val="0"/>
          <w:numId w:val="23"/>
        </w:numPr>
        <w:tabs>
          <w:tab w:val="left" w:pos="720"/>
        </w:tabs>
        <w:ind w:firstLine="0"/>
      </w:pPr>
      <w:r>
        <w:t>Daily Status Reports</w:t>
      </w:r>
    </w:p>
    <w:p w14:paraId="28597693" w14:textId="331FA7F4" w:rsidR="00E4154A" w:rsidRDefault="00C8010E" w:rsidP="0006691B">
      <w:pPr>
        <w:pStyle w:val="ListParagraph"/>
        <w:numPr>
          <w:ilvl w:val="0"/>
          <w:numId w:val="23"/>
        </w:numPr>
        <w:tabs>
          <w:tab w:val="left" w:pos="720"/>
        </w:tabs>
        <w:ind w:firstLine="0"/>
      </w:pPr>
      <w:r>
        <w:t xml:space="preserve">Daily </w:t>
      </w:r>
      <w:r w:rsidR="00E4154A">
        <w:t>Cron job setup</w:t>
      </w:r>
    </w:p>
    <w:p w14:paraId="6A33A10A" w14:textId="77777777" w:rsidR="00C8010E" w:rsidRDefault="00E4154A" w:rsidP="0006691B">
      <w:pPr>
        <w:pStyle w:val="ListParagraph"/>
        <w:numPr>
          <w:ilvl w:val="0"/>
          <w:numId w:val="23"/>
        </w:numPr>
        <w:tabs>
          <w:tab w:val="left" w:pos="720"/>
        </w:tabs>
        <w:ind w:firstLine="0"/>
      </w:pPr>
      <w:r>
        <w:t>Basic disease detection setup</w:t>
      </w:r>
    </w:p>
    <w:p w14:paraId="0B26B641" w14:textId="7E66A4BB" w:rsidR="00E4154A" w:rsidRDefault="00C8010E" w:rsidP="0006691B">
      <w:pPr>
        <w:pStyle w:val="ListParagraph"/>
        <w:numPr>
          <w:ilvl w:val="0"/>
          <w:numId w:val="23"/>
        </w:numPr>
        <w:tabs>
          <w:tab w:val="left" w:pos="720"/>
        </w:tabs>
        <w:ind w:firstLine="0"/>
      </w:pPr>
      <w:r>
        <w:t>Deleting test data</w:t>
      </w:r>
      <w:r w:rsidR="00E4154A">
        <w:br/>
      </w:r>
    </w:p>
    <w:p w14:paraId="672A8EB6" w14:textId="77777777" w:rsidR="00675920" w:rsidRDefault="00675920" w:rsidP="0006691B">
      <w:pPr>
        <w:tabs>
          <w:tab w:val="left" w:pos="720"/>
        </w:tabs>
        <w:ind w:left="720"/>
      </w:pPr>
      <w:r>
        <w:t>This document may be used a guide for installing ESP on other Linux systems, but keep in mind that there are differences between Linux systems, particularly in package management and user creation and permissions.</w:t>
      </w:r>
    </w:p>
    <w:p w14:paraId="66B1D7AC" w14:textId="77777777" w:rsidR="00C43F41" w:rsidRDefault="00C43F41" w:rsidP="0006691B">
      <w:pPr>
        <w:tabs>
          <w:tab w:val="left" w:pos="720"/>
        </w:tabs>
        <w:ind w:left="720"/>
      </w:pPr>
      <w:r>
        <w:lastRenderedPageBreak/>
        <w:t>Unless otherwise specified, a</w:t>
      </w:r>
      <w:r w:rsidR="00E71BD4">
        <w:t xml:space="preserve">ll </w:t>
      </w:r>
      <w:r w:rsidR="007864AB">
        <w:t>commands are executed from the L</w:t>
      </w:r>
      <w:r w:rsidR="00E71BD4">
        <w:t xml:space="preserve">inux </w:t>
      </w:r>
      <w:r>
        <w:t>bash shell</w:t>
      </w:r>
      <w:r w:rsidR="00E71BD4">
        <w:t xml:space="preserve"> prompt</w:t>
      </w:r>
      <w:r>
        <w:t>.  It is assu</w:t>
      </w:r>
      <w:r w:rsidR="007864AB">
        <w:t>med the installer has sudo privileges.</w:t>
      </w:r>
    </w:p>
    <w:p w14:paraId="59D9FA2E" w14:textId="7C48D06C" w:rsidR="00667EA7" w:rsidRDefault="00667EA7" w:rsidP="0006691B">
      <w:pPr>
        <w:pStyle w:val="Heading1"/>
        <w:tabs>
          <w:tab w:val="clear" w:pos="432"/>
          <w:tab w:val="num" w:pos="72"/>
          <w:tab w:val="left" w:pos="720"/>
        </w:tabs>
        <w:ind w:left="360" w:firstLine="0"/>
      </w:pPr>
      <w:bookmarkStart w:id="158" w:name="_Toc49946130"/>
      <w:r>
        <w:t>Prerequisites</w:t>
      </w:r>
      <w:bookmarkEnd w:id="158"/>
    </w:p>
    <w:p w14:paraId="4FCBF5F7" w14:textId="53D5316D" w:rsidR="00667EA7" w:rsidRDefault="00667EA7" w:rsidP="0006691B">
      <w:pPr>
        <w:tabs>
          <w:tab w:val="left" w:pos="450"/>
          <w:tab w:val="left" w:pos="720"/>
        </w:tabs>
        <w:ind w:left="720"/>
      </w:pPr>
      <w:r>
        <w:t>This installation is for a Linux server with SSH for remote logins.  The bash shell should be the default.</w:t>
      </w:r>
    </w:p>
    <w:p w14:paraId="30535BFD" w14:textId="1AC60270" w:rsidR="0069750B" w:rsidRDefault="00667EA7" w:rsidP="00141566">
      <w:pPr>
        <w:tabs>
          <w:tab w:val="left" w:pos="450"/>
          <w:tab w:val="left" w:pos="720"/>
        </w:tabs>
        <w:ind w:left="720"/>
        <w:rPr>
          <w:ins w:id="159" w:author="jmiller" w:date="2020-06-24T12:23:00Z"/>
        </w:rPr>
      </w:pPr>
      <w:r>
        <w:t>This installation expects that the git software version control system is installed. To install git, run the following command:</w:t>
      </w:r>
    </w:p>
    <w:p w14:paraId="0F6B7E52" w14:textId="77777777" w:rsidR="00141566" w:rsidRPr="00CD2204" w:rsidRDefault="00141566" w:rsidP="00141566">
      <w:pPr>
        <w:pStyle w:val="ListParagraph"/>
        <w:ind w:left="1080"/>
      </w:pPr>
      <w:r>
        <w:rPr>
          <w:rFonts w:ascii="Courier New" w:hAnsi="Courier New" w:cs="Courier New"/>
          <w:color w:val="00B050"/>
        </w:rPr>
        <w:t>UBUNTU:</w:t>
      </w:r>
    </w:p>
    <w:p w14:paraId="3D77B9C6" w14:textId="39584274" w:rsidR="00141566" w:rsidRDefault="00141566" w:rsidP="00141566">
      <w:pPr>
        <w:pStyle w:val="ListParagraph"/>
        <w:tabs>
          <w:tab w:val="left" w:pos="720"/>
        </w:tabs>
        <w:rPr>
          <w:rFonts w:ascii="Courier New" w:hAnsi="Courier New" w:cs="Courier New"/>
        </w:rPr>
      </w:pPr>
      <w:r>
        <w:rPr>
          <w:rFonts w:ascii="Courier New" w:hAnsi="Courier New" w:cs="Courier New"/>
          <w:color w:val="00B050"/>
        </w:rPr>
        <w:t xml:space="preserve">    </w:t>
      </w:r>
      <w:r w:rsidRPr="00E0588F">
        <w:rPr>
          <w:rFonts w:ascii="Courier New" w:hAnsi="Courier New" w:cs="Courier New"/>
        </w:rPr>
        <w:t>sudo apt install git</w:t>
      </w:r>
      <w:r>
        <w:rPr>
          <w:rFonts w:ascii="Courier New" w:hAnsi="Courier New" w:cs="Courier New"/>
        </w:rPr>
        <w:br/>
      </w:r>
    </w:p>
    <w:p w14:paraId="253875F1" w14:textId="7114BFE3" w:rsidR="00141566" w:rsidRDefault="00141566" w:rsidP="00141566">
      <w:pPr>
        <w:pStyle w:val="ListParagraph"/>
        <w:ind w:left="1080"/>
        <w:rPr>
          <w:rFonts w:ascii="Courier New" w:hAnsi="Courier New" w:cs="Courier New"/>
          <w:color w:val="FF0000"/>
        </w:rPr>
      </w:pPr>
      <w:r>
        <w:rPr>
          <w:rFonts w:ascii="Courier New" w:hAnsi="Courier New" w:cs="Courier New"/>
          <w:color w:val="FF0000"/>
        </w:rPr>
        <w:t>RHEL:</w:t>
      </w:r>
    </w:p>
    <w:p w14:paraId="0211674F" w14:textId="57F2B7FF" w:rsidR="00141566" w:rsidRPr="00CD2204" w:rsidRDefault="00141566" w:rsidP="00141566">
      <w:pPr>
        <w:pStyle w:val="ListParagraph"/>
        <w:tabs>
          <w:tab w:val="left" w:pos="720"/>
        </w:tabs>
      </w:pPr>
      <w:r w:rsidRPr="00CD2204">
        <w:rPr>
          <w:rFonts w:ascii="Courier New" w:hAnsi="Courier New" w:cs="Courier New"/>
        </w:rPr>
        <w:t xml:space="preserve">    sudo </w:t>
      </w:r>
      <w:r>
        <w:rPr>
          <w:rFonts w:ascii="Courier New" w:hAnsi="Courier New" w:cs="Courier New"/>
        </w:rPr>
        <w:t xml:space="preserve">yum install git </w:t>
      </w:r>
    </w:p>
    <w:p w14:paraId="4DAB7646" w14:textId="0A1C8ACB" w:rsidR="00141566" w:rsidRDefault="00141566" w:rsidP="0006691B">
      <w:pPr>
        <w:tabs>
          <w:tab w:val="left" w:pos="450"/>
          <w:tab w:val="left" w:pos="720"/>
        </w:tabs>
        <w:ind w:left="720"/>
      </w:pPr>
      <w:r>
        <w:br/>
      </w:r>
      <w:r w:rsidR="00667EA7">
        <w:t>The ESP installation will require either a local SMTP service, or an email account on an accessible SMTP server.</w:t>
      </w:r>
      <w:r w:rsidR="00667EA7">
        <w:br/>
      </w:r>
      <w:r w:rsidR="00667EA7">
        <w:br/>
        <w:t>Ensure firewall rules permit the following inbound connections on the application server:</w:t>
      </w:r>
      <w:r w:rsidR="00667EA7">
        <w:br/>
      </w:r>
      <w:r w:rsidR="00B517AA">
        <w:t xml:space="preserve">  </w:t>
      </w:r>
      <w:r w:rsidR="00667EA7">
        <w:t xml:space="preserve">Port: 22  </w:t>
      </w:r>
      <w:r w:rsidR="00B517AA">
        <w:t>(</w:t>
      </w:r>
      <w:r w:rsidR="00667EA7">
        <w:t>needed for SSH by sysadmins)</w:t>
      </w:r>
      <w:r w:rsidR="00B517AA">
        <w:br/>
        <w:t xml:space="preserve">  </w:t>
      </w:r>
      <w:r w:rsidR="00667EA7">
        <w:t>Ports: 443, 80 (needed for HTTP/HTTPS access for ESP user interface)</w:t>
      </w:r>
      <w:r w:rsidR="00667EA7">
        <w:br/>
      </w:r>
      <w:r w:rsidR="004373A1">
        <w:br/>
      </w:r>
      <w:r>
        <w:t>If the database is on a different server, or remote access to the database is required, e</w:t>
      </w:r>
      <w:r w:rsidR="00667EA7">
        <w:t xml:space="preserve">nsure </w:t>
      </w:r>
      <w:r>
        <w:t xml:space="preserve">that </w:t>
      </w:r>
      <w:r w:rsidR="00667EA7">
        <w:t xml:space="preserve">firewall rules permit </w:t>
      </w:r>
      <w:r>
        <w:t xml:space="preserve">an </w:t>
      </w:r>
      <w:r w:rsidR="00667EA7">
        <w:t xml:space="preserve">inbound connection </w:t>
      </w:r>
      <w:r w:rsidR="00C14D8B">
        <w:t xml:space="preserve">to </w:t>
      </w:r>
      <w:r w:rsidR="00667EA7">
        <w:t>the database server</w:t>
      </w:r>
      <w:r>
        <w:t xml:space="preserve"> to the following port – depending on the Database:</w:t>
      </w:r>
      <w:r>
        <w:br/>
      </w:r>
    </w:p>
    <w:p w14:paraId="3F37842F" w14:textId="615D0A11" w:rsidR="00141566" w:rsidRPr="00141566" w:rsidRDefault="00141566" w:rsidP="00141566">
      <w:pPr>
        <w:spacing w:before="0" w:after="0"/>
        <w:rPr>
          <w:rFonts w:ascii="Courier New" w:hAnsi="Courier New" w:cs="Courier New"/>
        </w:rPr>
      </w:pPr>
      <w:r w:rsidRPr="00141566">
        <w:rPr>
          <w:rFonts w:ascii="Courier New" w:hAnsi="Courier New" w:cs="Courier New"/>
          <w:color w:val="E36C0A" w:themeColor="accent6" w:themeShade="BF"/>
        </w:rPr>
        <w:t>POSTGRES</w:t>
      </w:r>
      <w:r w:rsidRPr="00141566">
        <w:rPr>
          <w:rFonts w:ascii="Courier New" w:hAnsi="Courier New" w:cs="Courier New"/>
          <w:color w:val="E36C0A" w:themeColor="accent6" w:themeShade="BF"/>
        </w:rPr>
        <w:br/>
        <w:t xml:space="preserve">  </w:t>
      </w:r>
      <w:r w:rsidRPr="00141566">
        <w:rPr>
          <w:rFonts w:ascii="Courier New" w:hAnsi="Courier New" w:cs="Courier New"/>
        </w:rPr>
        <w:t>Default port is 5432</w:t>
      </w:r>
      <w:r w:rsidRPr="00141566">
        <w:rPr>
          <w:rFonts w:ascii="Courier New" w:hAnsi="Courier New" w:cs="Courier New"/>
        </w:rPr>
        <w:br/>
      </w:r>
    </w:p>
    <w:p w14:paraId="4FD6E37A" w14:textId="4494D5BA" w:rsidR="00141566" w:rsidRPr="00141566" w:rsidRDefault="00141566" w:rsidP="00141566">
      <w:pPr>
        <w:spacing w:before="0" w:after="0"/>
        <w:rPr>
          <w:rFonts w:ascii="Courier New" w:hAnsi="Courier New" w:cs="Courier New"/>
          <w:color w:val="0070C0"/>
        </w:rPr>
      </w:pPr>
      <w:r w:rsidRPr="00141566">
        <w:rPr>
          <w:rFonts w:ascii="Courier New" w:hAnsi="Courier New" w:cs="Courier New"/>
          <w:color w:val="0070C0"/>
        </w:rPr>
        <w:t>MS SQL</w:t>
      </w:r>
    </w:p>
    <w:p w14:paraId="1CD82C65" w14:textId="2721F6D8" w:rsidR="00141566" w:rsidRPr="00141566" w:rsidRDefault="00141566" w:rsidP="00141566">
      <w:pPr>
        <w:spacing w:before="0" w:after="0"/>
        <w:rPr>
          <w:rFonts w:ascii="Courier New" w:hAnsi="Courier New" w:cs="Courier New"/>
        </w:rPr>
      </w:pPr>
      <w:r w:rsidRPr="00141566">
        <w:rPr>
          <w:rFonts w:ascii="Courier New" w:hAnsi="Courier New" w:cs="Courier New"/>
          <w:color w:val="0070C0"/>
        </w:rPr>
        <w:t xml:space="preserve"> </w:t>
      </w:r>
      <w:r w:rsidR="005D02B7">
        <w:rPr>
          <w:rFonts w:ascii="Courier New" w:hAnsi="Courier New" w:cs="Courier New"/>
          <w:color w:val="0070C0"/>
        </w:rPr>
        <w:t xml:space="preserve"> </w:t>
      </w:r>
      <w:r w:rsidRPr="00141566">
        <w:rPr>
          <w:rFonts w:ascii="Courier New" w:hAnsi="Courier New" w:cs="Courier New"/>
        </w:rPr>
        <w:t>Default port is 1433</w:t>
      </w:r>
    </w:p>
    <w:p w14:paraId="6A8E8047" w14:textId="5E57D5C4" w:rsidR="004C171E" w:rsidRDefault="004C171E" w:rsidP="00141566">
      <w:pPr>
        <w:tabs>
          <w:tab w:val="left" w:pos="450"/>
        </w:tabs>
      </w:pPr>
    </w:p>
    <w:p w14:paraId="665492DB" w14:textId="270738CE" w:rsidR="004373A1" w:rsidRDefault="007A0D37" w:rsidP="0006691B">
      <w:pPr>
        <w:tabs>
          <w:tab w:val="left" w:pos="450"/>
          <w:tab w:val="left" w:pos="720"/>
        </w:tabs>
        <w:ind w:left="720"/>
      </w:pPr>
      <w:r>
        <w:t>NOTE:  The ESP database will contain PHI once data has been loaded for a participating site. Every precaution should be taken to ensure that the Server is not directly accessible to anyone outside of that Organization.  The Server and the Network where it is located should be locked down to only allow access from certain Internal hosts or networks and/or VPN connections.</w:t>
      </w:r>
    </w:p>
    <w:p w14:paraId="4FABCF7A" w14:textId="77777777" w:rsidR="003F430B" w:rsidRDefault="003B4C05" w:rsidP="0006691B">
      <w:pPr>
        <w:pStyle w:val="Heading1"/>
        <w:tabs>
          <w:tab w:val="clear" w:pos="432"/>
          <w:tab w:val="num" w:pos="72"/>
          <w:tab w:val="left" w:pos="720"/>
        </w:tabs>
        <w:ind w:left="360" w:firstLine="0"/>
      </w:pPr>
      <w:bookmarkStart w:id="160" w:name="_Toc49946131"/>
      <w:r>
        <w:t>Create the ESP User and setup prerequisites</w:t>
      </w:r>
      <w:bookmarkEnd w:id="160"/>
      <w:r w:rsidR="008B5E44">
        <w:t xml:space="preserve"> </w:t>
      </w:r>
    </w:p>
    <w:p w14:paraId="0D436E0A" w14:textId="77777777" w:rsidR="003B4C05" w:rsidRDefault="003B4C05" w:rsidP="0006691B">
      <w:pPr>
        <w:tabs>
          <w:tab w:val="left" w:pos="720"/>
        </w:tabs>
        <w:ind w:left="360"/>
      </w:pPr>
    </w:p>
    <w:p w14:paraId="4F7A02C4" w14:textId="569ABC11" w:rsidR="004E0857" w:rsidRPr="004373A1" w:rsidRDefault="00BD360B" w:rsidP="0006691B">
      <w:pPr>
        <w:pStyle w:val="ListParagraph"/>
        <w:numPr>
          <w:ilvl w:val="0"/>
          <w:numId w:val="24"/>
        </w:numPr>
        <w:ind w:left="720" w:firstLine="0"/>
      </w:pPr>
      <w:r w:rsidRPr="004373A1">
        <w:t xml:space="preserve">As the system administrator, create the esp user. </w:t>
      </w:r>
      <w:r w:rsidRPr="004373A1">
        <w:br/>
      </w:r>
      <w:r w:rsidRPr="004373A1">
        <w:br/>
      </w:r>
      <w:r w:rsidR="0006691B">
        <w:t xml:space="preserve">  </w:t>
      </w:r>
      <w:r w:rsidRPr="004373A1">
        <w:t xml:space="preserve">Standard ESP installation will be to /srv/esp/prod. </w:t>
      </w:r>
      <w:r w:rsidR="0006691B">
        <w:br/>
        <w:t xml:space="preserve">  </w:t>
      </w:r>
      <w:r w:rsidRPr="004373A1">
        <w:t>Use /srv/esp as the esp home directory.</w:t>
      </w:r>
      <w:r w:rsidRPr="004373A1">
        <w:br/>
      </w:r>
      <w:r w:rsidR="0006691B">
        <w:t xml:space="preserve">  </w:t>
      </w:r>
      <w:r w:rsidR="004D3D99" w:rsidRPr="004373A1">
        <w:t>Enter a password for the ESP user and account details when prompted.</w:t>
      </w:r>
      <w:r w:rsidRPr="004373A1">
        <w:br/>
      </w:r>
      <w:r w:rsidRPr="004373A1">
        <w:rPr>
          <w:rFonts w:asciiTheme="minorHAnsi" w:hAnsiTheme="minorHAnsi" w:cs="Courier New"/>
          <w:sz w:val="22"/>
          <w:szCs w:val="22"/>
        </w:rPr>
        <w:br/>
      </w:r>
      <w:r w:rsidR="0006691B">
        <w:rPr>
          <w:rFonts w:ascii="Courier New" w:hAnsi="Courier New" w:cs="Courier New"/>
        </w:rPr>
        <w:t xml:space="preserve">  </w:t>
      </w:r>
      <w:r w:rsidR="00835AA3" w:rsidRPr="004373A1">
        <w:rPr>
          <w:rFonts w:ascii="Courier New" w:hAnsi="Courier New" w:cs="Courier New"/>
        </w:rPr>
        <w:t>sudo adduser --home /srv/esp/ --shell /bin/bash esp</w:t>
      </w:r>
      <w:r w:rsidRPr="004373A1">
        <w:rPr>
          <w:rFonts w:ascii="Courier New" w:hAnsi="Courier New" w:cs="Courier New"/>
        </w:rPr>
        <w:br/>
      </w:r>
    </w:p>
    <w:p w14:paraId="17F2A1CF" w14:textId="3988EFD3" w:rsidR="00CD2204" w:rsidRPr="00CD2204" w:rsidRDefault="004E0857" w:rsidP="0006691B">
      <w:pPr>
        <w:pStyle w:val="ListParagraph"/>
        <w:numPr>
          <w:ilvl w:val="0"/>
          <w:numId w:val="24"/>
        </w:numPr>
        <w:tabs>
          <w:tab w:val="left" w:pos="720"/>
        </w:tabs>
        <w:ind w:left="720" w:firstLine="0"/>
      </w:pPr>
      <w:r>
        <w:t>Add the user to the 'sudo' group</w:t>
      </w:r>
      <w:r w:rsidR="006B2756">
        <w:t>.  Add www-data to the esp group so that while running under Apache, the esp app can write to the esp data folders</w:t>
      </w:r>
      <w:r w:rsidR="006B2756">
        <w:br/>
      </w:r>
      <w:r>
        <w:br/>
      </w:r>
      <w:r w:rsidR="0006691B">
        <w:rPr>
          <w:rFonts w:ascii="Courier New" w:hAnsi="Courier New" w:cs="Courier New"/>
          <w:color w:val="00B050"/>
        </w:rPr>
        <w:t xml:space="preserve">  </w:t>
      </w:r>
      <w:r w:rsidR="00CD2204">
        <w:rPr>
          <w:rFonts w:ascii="Courier New" w:hAnsi="Courier New" w:cs="Courier New"/>
          <w:color w:val="00B050"/>
        </w:rPr>
        <w:t>UBUNTU:</w:t>
      </w:r>
    </w:p>
    <w:p w14:paraId="52A1E0CB" w14:textId="41F5C2AD" w:rsidR="004628A7" w:rsidRPr="00D12CDB" w:rsidRDefault="00CD2204" w:rsidP="0006691B">
      <w:pPr>
        <w:pStyle w:val="ListParagraph"/>
        <w:tabs>
          <w:tab w:val="left" w:pos="720"/>
        </w:tabs>
      </w:pPr>
      <w:r>
        <w:rPr>
          <w:rFonts w:ascii="Courier New" w:hAnsi="Courier New" w:cs="Courier New"/>
          <w:color w:val="00B050"/>
        </w:rPr>
        <w:t xml:space="preserve">    </w:t>
      </w:r>
      <w:r w:rsidR="00D12CDB" w:rsidRPr="00CD2204">
        <w:rPr>
          <w:rFonts w:ascii="Courier New" w:hAnsi="Courier New" w:cs="Courier New"/>
        </w:rPr>
        <w:t>sudo usermod -aG sudo esp</w:t>
      </w:r>
    </w:p>
    <w:p w14:paraId="6616F5A0" w14:textId="27A9ADFE" w:rsidR="00CD2204" w:rsidRDefault="0006691B" w:rsidP="0006691B">
      <w:pPr>
        <w:pStyle w:val="ListParagraph"/>
        <w:tabs>
          <w:tab w:val="left" w:pos="720"/>
        </w:tabs>
        <w:rPr>
          <w:rFonts w:ascii="Courier New" w:hAnsi="Courier New" w:cs="Courier New"/>
          <w:color w:val="FF0000"/>
        </w:rPr>
      </w:pPr>
      <w:r>
        <w:rPr>
          <w:rFonts w:ascii="Courier New" w:hAnsi="Courier New" w:cs="Courier New"/>
          <w:color w:val="FF0000"/>
        </w:rPr>
        <w:t xml:space="preserve">  </w:t>
      </w:r>
      <w:r w:rsidR="00CD2204">
        <w:rPr>
          <w:rFonts w:ascii="Courier New" w:hAnsi="Courier New" w:cs="Courier New"/>
          <w:color w:val="FF0000"/>
        </w:rPr>
        <w:t>RHEL:</w:t>
      </w:r>
    </w:p>
    <w:p w14:paraId="7C45151B" w14:textId="2D29F4C2" w:rsidR="00D12CDB" w:rsidRPr="00CD2204" w:rsidRDefault="00CD2204" w:rsidP="0006691B">
      <w:pPr>
        <w:pStyle w:val="ListParagraph"/>
        <w:tabs>
          <w:tab w:val="left" w:pos="720"/>
        </w:tabs>
      </w:pPr>
      <w:r w:rsidRPr="00CD2204">
        <w:rPr>
          <w:rFonts w:ascii="Courier New" w:hAnsi="Courier New" w:cs="Courier New"/>
        </w:rPr>
        <w:lastRenderedPageBreak/>
        <w:t xml:space="preserve">    </w:t>
      </w:r>
      <w:r w:rsidR="00D12CDB" w:rsidRPr="00CD2204">
        <w:rPr>
          <w:rFonts w:ascii="Courier New" w:hAnsi="Courier New" w:cs="Courier New"/>
        </w:rPr>
        <w:t>sudo usermod -aG wheel esp</w:t>
      </w:r>
    </w:p>
    <w:p w14:paraId="0A741614" w14:textId="77777777" w:rsidR="004E189B" w:rsidRPr="004E189B" w:rsidRDefault="004E189B" w:rsidP="0006691B">
      <w:pPr>
        <w:tabs>
          <w:tab w:val="left" w:pos="720"/>
        </w:tabs>
        <w:ind w:left="720"/>
      </w:pPr>
    </w:p>
    <w:p w14:paraId="14F699FC" w14:textId="39D99D99" w:rsidR="004E189B" w:rsidRDefault="004E189B" w:rsidP="0006691B">
      <w:pPr>
        <w:pStyle w:val="ListParagraph"/>
        <w:numPr>
          <w:ilvl w:val="0"/>
          <w:numId w:val="24"/>
        </w:numPr>
        <w:tabs>
          <w:tab w:val="left" w:pos="720"/>
        </w:tabs>
        <w:ind w:left="720" w:firstLine="0"/>
      </w:pPr>
      <w:r>
        <w:t>Make the /srv/esp directory readable for other users (like postgres or www-data)</w:t>
      </w:r>
    </w:p>
    <w:p w14:paraId="537E1E28" w14:textId="77777777" w:rsidR="004E189B" w:rsidRDefault="004E189B" w:rsidP="0006691B">
      <w:pPr>
        <w:pStyle w:val="ListParagraph"/>
        <w:tabs>
          <w:tab w:val="left" w:pos="720"/>
        </w:tabs>
      </w:pPr>
    </w:p>
    <w:p w14:paraId="0EFD54FA" w14:textId="1D5BC7BB" w:rsidR="004E189B" w:rsidRPr="004628A7" w:rsidRDefault="0006691B" w:rsidP="005D02B7">
      <w:pPr>
        <w:pStyle w:val="ListParagraph"/>
        <w:tabs>
          <w:tab w:val="left" w:pos="720"/>
        </w:tabs>
      </w:pPr>
      <w:r w:rsidRPr="00B51883">
        <w:rPr>
          <w:rFonts w:ascii="Courier New" w:hAnsi="Courier New" w:cs="Courier New"/>
        </w:rPr>
        <w:t xml:space="preserve">  </w:t>
      </w:r>
      <w:r w:rsidR="004E189B" w:rsidRPr="00B51883">
        <w:rPr>
          <w:rFonts w:ascii="Courier New" w:hAnsi="Courier New" w:cs="Courier New"/>
        </w:rPr>
        <w:t>sudo chmod 755 /srv/esp</w:t>
      </w:r>
      <w:r w:rsidRPr="00B51883">
        <w:rPr>
          <w:rFonts w:ascii="Courier New" w:hAnsi="Courier New" w:cs="Courier New"/>
        </w:rPr>
        <w:t xml:space="preserve">  </w:t>
      </w:r>
    </w:p>
    <w:p w14:paraId="2D633844" w14:textId="77777777" w:rsidR="002E5B98" w:rsidRDefault="003B4C05" w:rsidP="0006691B">
      <w:pPr>
        <w:pStyle w:val="Heading1"/>
        <w:tabs>
          <w:tab w:val="clear" w:pos="432"/>
          <w:tab w:val="num" w:pos="72"/>
          <w:tab w:val="left" w:pos="720"/>
        </w:tabs>
        <w:ind w:left="360" w:firstLine="0"/>
      </w:pPr>
      <w:bookmarkStart w:id="161" w:name="_Toc49946132"/>
      <w:r>
        <w:t>D</w:t>
      </w:r>
      <w:r w:rsidR="00B528B5">
        <w:t xml:space="preserve">ownload the </w:t>
      </w:r>
      <w:r w:rsidR="002D1DB9">
        <w:t>ESP</w:t>
      </w:r>
      <w:r w:rsidR="00B528B5">
        <w:t xml:space="preserve"> project</w:t>
      </w:r>
      <w:r>
        <w:t xml:space="preserve"> and run </w:t>
      </w:r>
      <w:r w:rsidR="004E0857">
        <w:t>the esp install</w:t>
      </w:r>
      <w:bookmarkEnd w:id="161"/>
    </w:p>
    <w:p w14:paraId="4D7B98A7" w14:textId="083FE6A8" w:rsidR="00BD360B" w:rsidRPr="00BD360B" w:rsidRDefault="002E5B98" w:rsidP="0006691B">
      <w:pPr>
        <w:pStyle w:val="ListParagraph"/>
        <w:numPr>
          <w:ilvl w:val="0"/>
          <w:numId w:val="25"/>
        </w:numPr>
        <w:tabs>
          <w:tab w:val="left" w:pos="720"/>
        </w:tabs>
        <w:ind w:left="720" w:firstLine="0"/>
      </w:pPr>
      <w:r>
        <w:t>Switch to the esp user</w:t>
      </w:r>
      <w:r w:rsidR="004628A7">
        <w:t xml:space="preserve"> </w:t>
      </w:r>
      <w:r w:rsidR="00BD360B">
        <w:t xml:space="preserve"> </w:t>
      </w:r>
      <w:r w:rsidR="0006691B">
        <w:br/>
      </w:r>
      <w:r w:rsidR="008B1B84">
        <w:br/>
      </w:r>
      <w:r w:rsidR="004628A7" w:rsidRPr="00BD360B">
        <w:rPr>
          <w:rFonts w:ascii="Courier New" w:hAnsi="Courier New" w:cs="Courier New"/>
        </w:rPr>
        <w:t xml:space="preserve">    </w:t>
      </w:r>
      <w:r w:rsidR="008B1B84" w:rsidRPr="00BD360B">
        <w:rPr>
          <w:rFonts w:ascii="Courier New" w:hAnsi="Courier New" w:cs="Courier New"/>
        </w:rPr>
        <w:t>sudo su</w:t>
      </w:r>
      <w:r w:rsidR="00BD360B" w:rsidRPr="00BD360B">
        <w:rPr>
          <w:rFonts w:ascii="Courier New" w:hAnsi="Courier New" w:cs="Courier New"/>
        </w:rPr>
        <w:t xml:space="preserve"> </w:t>
      </w:r>
      <w:r w:rsidR="00D12CDB">
        <w:rPr>
          <w:rFonts w:ascii="Courier New" w:hAnsi="Courier New" w:cs="Courier New"/>
        </w:rPr>
        <w:t xml:space="preserve">- </w:t>
      </w:r>
      <w:r w:rsidR="008B1B84" w:rsidRPr="00BD360B">
        <w:rPr>
          <w:rFonts w:ascii="Courier New" w:hAnsi="Courier New" w:cs="Courier New"/>
        </w:rPr>
        <w:t>esp</w:t>
      </w:r>
      <w:r w:rsidR="00BD360B">
        <w:rPr>
          <w:rFonts w:ascii="Courier New" w:hAnsi="Courier New" w:cs="Courier New"/>
        </w:rPr>
        <w:br/>
      </w:r>
    </w:p>
    <w:p w14:paraId="3824F71F" w14:textId="179F1D5A" w:rsidR="00BD360B" w:rsidRPr="00D71981" w:rsidRDefault="002E5B98" w:rsidP="0006691B">
      <w:pPr>
        <w:pStyle w:val="ListParagraph"/>
        <w:numPr>
          <w:ilvl w:val="0"/>
          <w:numId w:val="25"/>
        </w:numPr>
        <w:tabs>
          <w:tab w:val="left" w:pos="720"/>
        </w:tabs>
        <w:ind w:left="720" w:firstLine="0"/>
        <w:rPr>
          <w:rStyle w:val="Hyperlink"/>
          <w:rFonts w:cs="Arial"/>
          <w:color w:val="auto"/>
          <w:u w:val="none"/>
        </w:rPr>
      </w:pPr>
      <w:r>
        <w:t xml:space="preserve">Clone the </w:t>
      </w:r>
      <w:r w:rsidR="008C7436">
        <w:t>ESP Project t</w:t>
      </w:r>
      <w:r w:rsidR="004628A7">
        <w:t xml:space="preserve">o </w:t>
      </w:r>
      <w:r>
        <w:t>/srv/esp/</w:t>
      </w:r>
      <w:r w:rsidR="008C2323">
        <w:t>prod</w:t>
      </w:r>
      <w:r w:rsidR="008B1B84">
        <w:br/>
      </w:r>
      <w:r w:rsidR="008B1B84">
        <w:br/>
      </w:r>
      <w:r w:rsidR="008C7436" w:rsidRPr="00BD360B">
        <w:rPr>
          <w:rFonts w:ascii="Courier New" w:hAnsi="Courier New" w:cs="Courier New"/>
        </w:rPr>
        <w:t xml:space="preserve">  </w:t>
      </w:r>
      <w:r w:rsidR="002939FB" w:rsidRPr="00BD360B">
        <w:rPr>
          <w:rFonts w:ascii="Courier New" w:hAnsi="Courier New" w:cs="Courier New"/>
        </w:rPr>
        <w:t>cd /srv/esp</w:t>
      </w:r>
      <w:r w:rsidR="002939FB" w:rsidRPr="00BD360B">
        <w:rPr>
          <w:rFonts w:ascii="Courier New" w:hAnsi="Courier New" w:cs="Courier New"/>
        </w:rPr>
        <w:br/>
      </w:r>
      <w:r w:rsidR="008C7436" w:rsidRPr="00BD360B">
        <w:rPr>
          <w:rFonts w:ascii="Courier New" w:hAnsi="Courier New" w:cs="Courier New"/>
        </w:rPr>
        <w:t xml:space="preserve">  </w:t>
      </w:r>
      <w:r w:rsidR="002939FB" w:rsidRPr="00BD360B">
        <w:rPr>
          <w:rFonts w:ascii="Courier New" w:hAnsi="Courier New" w:cs="Courier New"/>
        </w:rPr>
        <w:t xml:space="preserve">git clone </w:t>
      </w:r>
      <w:r w:rsidR="002939FB" w:rsidRPr="00BD360B">
        <w:rPr>
          <w:rStyle w:val="Hyperlink"/>
          <w:rFonts w:ascii="Courier New" w:hAnsi="Courier New" w:cs="Courier New"/>
          <w:color w:val="auto"/>
          <w:u w:val="none"/>
        </w:rPr>
        <w:t>https://gitlab.com/ESP-Project/ESP.git prod</w:t>
      </w:r>
      <w:r w:rsidR="00BD360B" w:rsidRPr="00D71981">
        <w:rPr>
          <w:rStyle w:val="Hyperlink"/>
          <w:rFonts w:cs="Arial"/>
          <w:color w:val="auto"/>
          <w:u w:val="none"/>
        </w:rPr>
        <w:br/>
      </w:r>
      <w:r w:rsidR="00BD360B" w:rsidRPr="00D71981">
        <w:rPr>
          <w:rStyle w:val="Hyperlink"/>
          <w:rFonts w:cs="Arial"/>
          <w:color w:val="auto"/>
          <w:u w:val="none"/>
        </w:rPr>
        <w:br/>
      </w:r>
    </w:p>
    <w:p w14:paraId="0FEB33D6" w14:textId="5507F869" w:rsidR="001F3AC8" w:rsidRPr="004C28ED" w:rsidRDefault="00D71981" w:rsidP="0006691B">
      <w:pPr>
        <w:pStyle w:val="ListParagraph"/>
        <w:numPr>
          <w:ilvl w:val="0"/>
          <w:numId w:val="25"/>
        </w:numPr>
        <w:tabs>
          <w:tab w:val="left" w:pos="720"/>
        </w:tabs>
        <w:ind w:left="720" w:firstLine="0"/>
        <w:rPr>
          <w:rFonts w:ascii="Courier New" w:hAnsi="Courier New" w:cs="Courier New"/>
          <w:i/>
        </w:rPr>
      </w:pPr>
      <w:r w:rsidRPr="004C28ED">
        <w:rPr>
          <w:rFonts w:cs="Arial"/>
        </w:rPr>
        <w:t>Checkout the desired branch and give it a “local” branch name. Unless you specifically require an earlier release, use the latest tagged release branch.</w:t>
      </w:r>
      <w:r w:rsidRPr="004C28ED">
        <w:rPr>
          <w:rFonts w:cs="Arial"/>
        </w:rPr>
        <w:br/>
      </w:r>
      <w:r>
        <w:br/>
      </w:r>
      <w:r w:rsidR="0006691B">
        <w:t xml:space="preserve">  </w:t>
      </w:r>
      <w:r>
        <w:t>To see the latest tagged release enter the following commands:</w:t>
      </w:r>
      <w:r>
        <w:br/>
      </w:r>
      <w:r>
        <w:br/>
      </w:r>
      <w:r w:rsidR="0006691B">
        <w:rPr>
          <w:rFonts w:ascii="Courier New" w:hAnsi="Courier New" w:cs="Courier New"/>
        </w:rPr>
        <w:t xml:space="preserve">  </w:t>
      </w:r>
      <w:r w:rsidRPr="004C28ED">
        <w:rPr>
          <w:rFonts w:ascii="Courier New" w:hAnsi="Courier New" w:cs="Courier New"/>
        </w:rPr>
        <w:t>cd /srv/esp/prod</w:t>
      </w:r>
      <w:r w:rsidRPr="004C28ED">
        <w:rPr>
          <w:rFonts w:ascii="Courier New" w:hAnsi="Courier New" w:cs="Courier New"/>
        </w:rPr>
        <w:br/>
      </w:r>
      <w:r w:rsidR="0006691B">
        <w:rPr>
          <w:rFonts w:ascii="Courier New" w:hAnsi="Courier New" w:cs="Courier New"/>
        </w:rPr>
        <w:t xml:space="preserve">  </w:t>
      </w:r>
      <w:r w:rsidRPr="004C28ED">
        <w:rPr>
          <w:rFonts w:ascii="Courier New" w:hAnsi="Courier New" w:cs="Courier New"/>
        </w:rPr>
        <w:t>git tag</w:t>
      </w:r>
      <w:r>
        <w:br/>
      </w:r>
      <w:r>
        <w:br/>
      </w:r>
      <w:r w:rsidR="0006691B">
        <w:t xml:space="preserve">  </w:t>
      </w:r>
      <w:r>
        <w:t>To checkout the desired branch:</w:t>
      </w:r>
      <w:r>
        <w:br/>
      </w:r>
      <w:r>
        <w:br/>
      </w:r>
      <w:r w:rsidR="0006691B">
        <w:rPr>
          <w:rFonts w:ascii="Courier New" w:hAnsi="Courier New" w:cs="Courier New"/>
        </w:rPr>
        <w:t xml:space="preserve">  </w:t>
      </w:r>
      <w:r w:rsidRPr="004C28ED">
        <w:rPr>
          <w:rFonts w:ascii="Courier New" w:hAnsi="Courier New" w:cs="Courier New"/>
        </w:rPr>
        <w:t xml:space="preserve">git checkout </w:t>
      </w:r>
      <w:r w:rsidRPr="004C28ED">
        <w:rPr>
          <w:rFonts w:ascii="Courier New" w:hAnsi="Courier New" w:cs="Courier New"/>
          <w:i/>
        </w:rPr>
        <w:t>v</w:t>
      </w:r>
      <w:r w:rsidRPr="004C28ED">
        <w:rPr>
          <w:rFonts w:ascii="Courier New" w:hAnsi="Courier New" w:cs="Courier New"/>
          <w:b/>
          <w:i/>
        </w:rPr>
        <w:t>*BRANCH NUMBER HERE*</w:t>
      </w:r>
      <w:r w:rsidRPr="004C28ED">
        <w:rPr>
          <w:rFonts w:ascii="Courier New" w:hAnsi="Courier New" w:cs="Courier New"/>
        </w:rPr>
        <w:t xml:space="preserve"> -b </w:t>
      </w:r>
      <w:r w:rsidRPr="004C28ED">
        <w:rPr>
          <w:rFonts w:ascii="Courier New" w:hAnsi="Courier New" w:cs="Courier New"/>
          <w:i/>
        </w:rPr>
        <w:t>version</w:t>
      </w:r>
      <w:r w:rsidRPr="004C28ED">
        <w:rPr>
          <w:rFonts w:ascii="Courier New" w:hAnsi="Courier New" w:cs="Courier New"/>
          <w:b/>
          <w:i/>
        </w:rPr>
        <w:t>*BRANCH NUMBER HERE*</w:t>
      </w:r>
      <w:r w:rsidRPr="004C28ED">
        <w:rPr>
          <w:rFonts w:ascii="Courier New" w:hAnsi="Courier New" w:cs="Courier New"/>
          <w:i/>
        </w:rPr>
        <w:br/>
      </w:r>
      <w:r w:rsidRPr="004C28ED">
        <w:rPr>
          <w:rFonts w:ascii="Courier New" w:hAnsi="Courier New" w:cs="Courier New"/>
          <w:i/>
        </w:rPr>
        <w:br/>
      </w:r>
      <w:r w:rsidR="0006691B">
        <w:rPr>
          <w:rFonts w:ascii="Courier New" w:hAnsi="Courier New" w:cs="Courier New"/>
        </w:rPr>
        <w:t xml:space="preserve">  </w:t>
      </w:r>
      <w:r w:rsidRPr="004C28ED">
        <w:rPr>
          <w:rFonts w:ascii="Courier New" w:hAnsi="Courier New" w:cs="Courier New"/>
        </w:rPr>
        <w:t>as in:</w:t>
      </w:r>
      <w:r w:rsidRPr="004C28ED">
        <w:rPr>
          <w:rFonts w:ascii="Courier New" w:hAnsi="Courier New" w:cs="Courier New"/>
        </w:rPr>
        <w:br/>
      </w:r>
      <w:r w:rsidR="0006691B">
        <w:rPr>
          <w:rFonts w:ascii="Courier New" w:hAnsi="Courier New" w:cs="Courier New"/>
        </w:rPr>
        <w:t xml:space="preserve">  </w:t>
      </w:r>
      <w:r w:rsidRPr="004C28ED">
        <w:rPr>
          <w:rFonts w:ascii="Courier New" w:hAnsi="Courier New" w:cs="Courier New"/>
        </w:rPr>
        <w:t>git checkout v3.</w:t>
      </w:r>
      <w:r w:rsidR="00C37E3B" w:rsidRPr="004C28ED">
        <w:rPr>
          <w:rFonts w:ascii="Courier New" w:hAnsi="Courier New" w:cs="Courier New"/>
        </w:rPr>
        <w:t>5.</w:t>
      </w:r>
      <w:r w:rsidR="005D02B7">
        <w:rPr>
          <w:rFonts w:ascii="Courier New" w:hAnsi="Courier New" w:cs="Courier New"/>
        </w:rPr>
        <w:t>1</w:t>
      </w:r>
      <w:r w:rsidR="00C37E3B" w:rsidRPr="004C28ED">
        <w:rPr>
          <w:rFonts w:ascii="Courier New" w:hAnsi="Courier New" w:cs="Courier New"/>
        </w:rPr>
        <w:t xml:space="preserve"> </w:t>
      </w:r>
      <w:r w:rsidRPr="004C28ED">
        <w:rPr>
          <w:rFonts w:ascii="Courier New" w:hAnsi="Courier New" w:cs="Courier New"/>
        </w:rPr>
        <w:t>-b version3.</w:t>
      </w:r>
      <w:r w:rsidR="00C37E3B" w:rsidRPr="004C28ED">
        <w:rPr>
          <w:rFonts w:ascii="Courier New" w:hAnsi="Courier New" w:cs="Courier New"/>
        </w:rPr>
        <w:t>5</w:t>
      </w:r>
      <w:r w:rsidRPr="004C28ED">
        <w:rPr>
          <w:rFonts w:ascii="Courier New" w:hAnsi="Courier New" w:cs="Courier New"/>
        </w:rPr>
        <w:t>.</w:t>
      </w:r>
      <w:r w:rsidR="005D02B7">
        <w:rPr>
          <w:rFonts w:ascii="Courier New" w:hAnsi="Courier New" w:cs="Courier New"/>
        </w:rPr>
        <w:t>1</w:t>
      </w:r>
      <w:r w:rsidR="00E3538B">
        <w:rPr>
          <w:rFonts w:ascii="Courier New" w:hAnsi="Courier New" w:cs="Courier New"/>
        </w:rPr>
        <w:br/>
      </w:r>
    </w:p>
    <w:p w14:paraId="40DCCCE0" w14:textId="79D87CCA" w:rsidR="00BD360B" w:rsidRPr="00BD360B" w:rsidRDefault="00BD360B" w:rsidP="0006691B">
      <w:pPr>
        <w:pStyle w:val="ListParagraph"/>
        <w:tabs>
          <w:tab w:val="left" w:pos="720"/>
        </w:tabs>
      </w:pPr>
    </w:p>
    <w:p w14:paraId="742F83BF" w14:textId="6FCA686D" w:rsidR="00CD2204" w:rsidRPr="00E3538B" w:rsidRDefault="004C28ED" w:rsidP="0006691B">
      <w:pPr>
        <w:pStyle w:val="ListParagraph"/>
        <w:numPr>
          <w:ilvl w:val="0"/>
          <w:numId w:val="24"/>
        </w:numPr>
        <w:tabs>
          <w:tab w:val="left" w:pos="720"/>
        </w:tabs>
        <w:spacing w:before="0" w:after="0"/>
        <w:ind w:left="720" w:firstLine="0"/>
        <w:rPr>
          <w:rFonts w:ascii="Courier New" w:hAnsi="Courier New" w:cs="Courier New"/>
          <w:color w:val="E36C0A" w:themeColor="accent6" w:themeShade="BF"/>
        </w:rPr>
      </w:pPr>
      <w:r>
        <w:t>Run the install-system-dependencies.sh script to</w:t>
      </w:r>
      <w:r w:rsidR="002E5B98">
        <w:t xml:space="preserve"> install</w:t>
      </w:r>
      <w:r>
        <w:t xml:space="preserve"> </w:t>
      </w:r>
      <w:r w:rsidR="002E5B98">
        <w:t>the packages that ESP depends on</w:t>
      </w:r>
      <w:r w:rsidR="0007312B">
        <w:t xml:space="preserve">. </w:t>
      </w:r>
      <w:r w:rsidR="005D02B7">
        <w:br/>
      </w:r>
      <w:r w:rsidR="00B517AA">
        <w:br/>
      </w:r>
      <w:r w:rsidR="00B517AA" w:rsidRPr="00B517AA">
        <w:rPr>
          <w:rFonts w:cs="Arial"/>
          <w:color w:val="365F91" w:themeColor="accent1" w:themeShade="BF"/>
        </w:rPr>
        <w:t>MS SQL Note:</w:t>
      </w:r>
      <w:r w:rsidR="00B517AA">
        <w:t xml:space="preserve"> </w:t>
      </w:r>
      <w:r w:rsidR="0007312B">
        <w:t xml:space="preserve"> </w:t>
      </w:r>
      <w:r w:rsidR="00B517AA">
        <w:t>T</w:t>
      </w:r>
      <w:r w:rsidR="0007312B">
        <w:t xml:space="preserve">he </w:t>
      </w:r>
      <w:r w:rsidR="00B517AA">
        <w:t xml:space="preserve">installation </w:t>
      </w:r>
      <w:r w:rsidR="0007312B">
        <w:t xml:space="preserve">script </w:t>
      </w:r>
      <w:r w:rsidR="00B517AA">
        <w:t>require</w:t>
      </w:r>
      <w:r w:rsidR="00AC1D41">
        <w:t>s</w:t>
      </w:r>
      <w:r w:rsidR="00B517AA">
        <w:t xml:space="preserve"> the </w:t>
      </w:r>
      <w:r w:rsidR="0007312B" w:rsidRPr="00B517AA">
        <w:rPr>
          <w:rFonts w:ascii="Courier New" w:hAnsi="Courier New" w:cs="Courier New"/>
          <w:color w:val="0070C0"/>
        </w:rPr>
        <w:t>mssql</w:t>
      </w:r>
      <w:r w:rsidR="0007312B">
        <w:t xml:space="preserve"> </w:t>
      </w:r>
      <w:r w:rsidR="00B517AA">
        <w:t xml:space="preserve">argument </w:t>
      </w:r>
      <w:r w:rsidR="0007312B">
        <w:t xml:space="preserve">when doing an </w:t>
      </w:r>
      <w:r w:rsidR="0007312B" w:rsidRPr="00B517AA">
        <w:rPr>
          <w:rFonts w:ascii="Courier New" w:hAnsi="Courier New" w:cs="Courier New"/>
          <w:color w:val="0070C0"/>
        </w:rPr>
        <w:t>mssql</w:t>
      </w:r>
      <w:r w:rsidR="0007312B">
        <w:t xml:space="preserve"> install</w:t>
      </w:r>
      <w:r w:rsidR="00B517AA">
        <w:t xml:space="preserve"> – see below</w:t>
      </w:r>
      <w:ins w:id="162" w:author="bzambarano" w:date="2020-06-23T13:26:00Z">
        <w:r w:rsidR="00161D18">
          <w:t>.</w:t>
        </w:r>
      </w:ins>
      <w:r w:rsidR="008B1B84">
        <w:br/>
      </w:r>
      <w:ins w:id="163" w:author="bzambarano" w:date="2020-06-23T13:26:00Z">
        <w:r w:rsidR="00161D18">
          <w:rPr>
            <w:color w:val="E36C0A" w:themeColor="accent6" w:themeShade="BF"/>
          </w:rPr>
          <w:br/>
        </w:r>
      </w:ins>
      <w:bookmarkStart w:id="164" w:name="_Hlk42690319"/>
      <w:r w:rsidR="0006691B">
        <w:rPr>
          <w:rFonts w:ascii="Courier New" w:hAnsi="Courier New" w:cs="Courier New"/>
          <w:b/>
          <w:bCs/>
          <w:color w:val="00B050"/>
        </w:rPr>
        <w:t xml:space="preserve">  </w:t>
      </w:r>
      <w:r w:rsidR="00CD2204" w:rsidRPr="00B517AA">
        <w:rPr>
          <w:rFonts w:ascii="Courier New" w:hAnsi="Courier New" w:cs="Courier New"/>
          <w:b/>
          <w:bCs/>
          <w:color w:val="00B050"/>
        </w:rPr>
        <w:t>UBUNTU/</w:t>
      </w:r>
      <w:r w:rsidR="00CD2204" w:rsidRPr="00E3538B">
        <w:rPr>
          <w:rFonts w:ascii="Courier New" w:hAnsi="Courier New" w:cs="Courier New"/>
          <w:b/>
          <w:bCs/>
          <w:color w:val="E36C0A" w:themeColor="accent6" w:themeShade="BF"/>
        </w:rPr>
        <w:t>POSTGRES:</w:t>
      </w:r>
    </w:p>
    <w:p w14:paraId="4BF3F2FD" w14:textId="5F8924AA" w:rsidR="00A14C88" w:rsidRDefault="0006691B" w:rsidP="0006691B">
      <w:pPr>
        <w:tabs>
          <w:tab w:val="left" w:pos="720"/>
        </w:tabs>
        <w:spacing w:before="0" w:after="0"/>
        <w:ind w:left="720"/>
        <w:rPr>
          <w:rFonts w:ascii="Courier New" w:hAnsi="Courier New" w:cs="Courier New"/>
        </w:rPr>
      </w:pPr>
      <w:r>
        <w:rPr>
          <w:rFonts w:ascii="Courier New" w:hAnsi="Courier New" w:cs="Courier New"/>
        </w:rPr>
        <w:t xml:space="preserve">  </w:t>
      </w:r>
      <w:r w:rsidR="00CD2204">
        <w:rPr>
          <w:rFonts w:ascii="Courier New" w:hAnsi="Courier New" w:cs="Courier New"/>
        </w:rPr>
        <w:t xml:space="preserve">  </w:t>
      </w:r>
      <w:r w:rsidR="00A14C88" w:rsidRPr="00CD2204">
        <w:rPr>
          <w:rFonts w:ascii="Courier New" w:hAnsi="Courier New" w:cs="Courier New"/>
        </w:rPr>
        <w:t xml:space="preserve">sudo ./install-system-dependencies.sh </w:t>
      </w:r>
    </w:p>
    <w:p w14:paraId="5628DD71" w14:textId="77777777" w:rsidR="00E3538B" w:rsidRPr="00CD2204" w:rsidRDefault="00E3538B" w:rsidP="0006691B">
      <w:pPr>
        <w:tabs>
          <w:tab w:val="left" w:pos="720"/>
        </w:tabs>
        <w:spacing w:before="0" w:after="0"/>
        <w:ind w:left="720"/>
        <w:rPr>
          <w:rFonts w:ascii="Courier New" w:hAnsi="Courier New" w:cs="Courier New"/>
        </w:rPr>
      </w:pPr>
    </w:p>
    <w:p w14:paraId="1FD59C17" w14:textId="39C8FD38" w:rsidR="00CD2204" w:rsidRPr="00B517AA" w:rsidRDefault="0006691B" w:rsidP="0006691B">
      <w:pPr>
        <w:tabs>
          <w:tab w:val="left" w:pos="720"/>
        </w:tabs>
        <w:spacing w:before="0" w:after="0"/>
        <w:ind w:left="720"/>
        <w:rPr>
          <w:rFonts w:ascii="Courier New" w:hAnsi="Courier New" w:cs="Courier New"/>
          <w:b/>
          <w:bCs/>
          <w:color w:val="FF0000"/>
        </w:rPr>
      </w:pPr>
      <w:r>
        <w:rPr>
          <w:rFonts w:ascii="Courier New" w:hAnsi="Courier New" w:cs="Courier New"/>
          <w:b/>
          <w:bCs/>
          <w:color w:val="FF0000"/>
        </w:rPr>
        <w:t xml:space="preserve">  </w:t>
      </w:r>
      <w:r w:rsidR="00CD2204" w:rsidRPr="00B517AA">
        <w:rPr>
          <w:rFonts w:ascii="Courier New" w:hAnsi="Courier New" w:cs="Courier New"/>
          <w:b/>
          <w:bCs/>
          <w:color w:val="FF0000"/>
        </w:rPr>
        <w:t>RHEL/</w:t>
      </w:r>
      <w:r w:rsidR="00CD2204" w:rsidRPr="00E3538B">
        <w:rPr>
          <w:rFonts w:ascii="Courier New" w:hAnsi="Courier New" w:cs="Courier New"/>
          <w:b/>
          <w:bCs/>
          <w:color w:val="E36C0A" w:themeColor="accent6" w:themeShade="BF"/>
        </w:rPr>
        <w:t>POSTGRES:</w:t>
      </w:r>
      <w:r w:rsidR="00CD2204" w:rsidRPr="00B517AA">
        <w:rPr>
          <w:rFonts w:ascii="Courier New" w:hAnsi="Courier New" w:cs="Courier New"/>
          <w:b/>
          <w:bCs/>
          <w:color w:val="FF0000"/>
        </w:rPr>
        <w:t xml:space="preserve">  </w:t>
      </w:r>
    </w:p>
    <w:p w14:paraId="62A773A2" w14:textId="0F046652" w:rsidR="00161D18" w:rsidRPr="00161D18" w:rsidRDefault="0006691B" w:rsidP="00161D18">
      <w:pPr>
        <w:tabs>
          <w:tab w:val="left" w:pos="720"/>
        </w:tabs>
        <w:spacing w:before="0" w:after="0"/>
        <w:ind w:left="720"/>
        <w:rPr>
          <w:rFonts w:ascii="Courier New" w:hAnsi="Courier New" w:cs="Courier New"/>
        </w:rPr>
      </w:pPr>
      <w:r>
        <w:rPr>
          <w:rFonts w:ascii="Courier New" w:hAnsi="Courier New" w:cs="Courier New"/>
          <w:color w:val="FF0000"/>
        </w:rPr>
        <w:t xml:space="preserve">  </w:t>
      </w:r>
      <w:r w:rsidR="00CD2204">
        <w:rPr>
          <w:rFonts w:ascii="Courier New" w:hAnsi="Courier New" w:cs="Courier New"/>
          <w:color w:val="FF0000"/>
        </w:rPr>
        <w:t xml:space="preserve">  </w:t>
      </w:r>
      <w:r w:rsidR="00A14C88" w:rsidRPr="00CD2204">
        <w:rPr>
          <w:rFonts w:ascii="Courier New" w:hAnsi="Courier New" w:cs="Courier New"/>
        </w:rPr>
        <w:t xml:space="preserve">sudo ./install-system-dependencies-rhel7.sh </w:t>
      </w:r>
    </w:p>
    <w:p w14:paraId="53B0CCF2" w14:textId="77777777" w:rsidR="00CD2204" w:rsidRDefault="00CD2204" w:rsidP="0006691B">
      <w:pPr>
        <w:tabs>
          <w:tab w:val="left" w:pos="720"/>
        </w:tabs>
        <w:spacing w:before="0" w:after="0"/>
        <w:ind w:left="720"/>
      </w:pPr>
    </w:p>
    <w:p w14:paraId="700C6713" w14:textId="3BE5D709" w:rsidR="000F0A39" w:rsidRPr="00AC1D41" w:rsidRDefault="00AC1D41" w:rsidP="0006691B">
      <w:pPr>
        <w:tabs>
          <w:tab w:val="left" w:pos="720"/>
        </w:tabs>
        <w:spacing w:before="0" w:after="0"/>
        <w:ind w:left="720"/>
        <w:rPr>
          <w:rFonts w:ascii="Courier New" w:hAnsi="Courier New" w:cs="Courier New"/>
          <w:color w:val="0070C0"/>
        </w:rPr>
      </w:pPr>
      <w:r w:rsidRPr="00AC1D41">
        <w:rPr>
          <w:rFonts w:ascii="Courier New" w:hAnsi="Courier New" w:cs="Courier New"/>
          <w:b/>
          <w:bCs/>
          <w:color w:val="0070C0"/>
        </w:rPr>
        <w:t>NOTE:</w:t>
      </w:r>
      <w:r w:rsidRPr="00AC1D41">
        <w:rPr>
          <w:rFonts w:ascii="Courier New" w:hAnsi="Courier New" w:cs="Courier New"/>
          <w:color w:val="0070C0"/>
        </w:rPr>
        <w:t xml:space="preserve">  </w:t>
      </w:r>
      <w:r w:rsidR="000F0A39" w:rsidRPr="00AC1D41">
        <w:rPr>
          <w:rFonts w:ascii="Courier New" w:hAnsi="Courier New" w:cs="Courier New"/>
          <w:color w:val="0070C0"/>
        </w:rPr>
        <w:t xml:space="preserve">For Postgres </w:t>
      </w:r>
      <w:r w:rsidRPr="00AC1D41">
        <w:rPr>
          <w:rFonts w:ascii="Courier New" w:hAnsi="Courier New" w:cs="Courier New"/>
          <w:color w:val="0070C0"/>
        </w:rPr>
        <w:t xml:space="preserve">based </w:t>
      </w:r>
      <w:r w:rsidR="000F0A39" w:rsidRPr="00AC1D41">
        <w:rPr>
          <w:rFonts w:ascii="Courier New" w:hAnsi="Courier New" w:cs="Courier New"/>
          <w:color w:val="0070C0"/>
        </w:rPr>
        <w:t xml:space="preserve">systems, </w:t>
      </w:r>
      <w:r w:rsidR="00FA4D0F" w:rsidRPr="00AC1D41">
        <w:rPr>
          <w:rFonts w:ascii="Courier New" w:hAnsi="Courier New" w:cs="Courier New"/>
          <w:color w:val="0070C0"/>
        </w:rPr>
        <w:t xml:space="preserve">the Postgres database is installed and run on the </w:t>
      </w:r>
      <w:r w:rsidRPr="00AC1D41">
        <w:rPr>
          <w:rFonts w:ascii="Courier New" w:hAnsi="Courier New" w:cs="Courier New"/>
          <w:color w:val="0070C0"/>
        </w:rPr>
        <w:t xml:space="preserve">same </w:t>
      </w:r>
      <w:r w:rsidR="00FA4D0F" w:rsidRPr="00AC1D41">
        <w:rPr>
          <w:rFonts w:ascii="Courier New" w:hAnsi="Courier New" w:cs="Courier New"/>
          <w:color w:val="0070C0"/>
        </w:rPr>
        <w:t>server.  For MS SQL Server systems, a separate SQL Server database must be created for ESP access.  This is not covered in this document.</w:t>
      </w:r>
    </w:p>
    <w:p w14:paraId="404FE57E" w14:textId="77777777" w:rsidR="000F0A39" w:rsidRDefault="000F0A39" w:rsidP="0006691B">
      <w:pPr>
        <w:tabs>
          <w:tab w:val="left" w:pos="720"/>
        </w:tabs>
        <w:spacing w:before="0" w:after="0"/>
        <w:ind w:left="720"/>
        <w:rPr>
          <w:rFonts w:ascii="Courier New" w:hAnsi="Courier New" w:cs="Courier New"/>
          <w:b/>
          <w:bCs/>
          <w:color w:val="00B050"/>
        </w:rPr>
      </w:pPr>
    </w:p>
    <w:p w14:paraId="3232DB83" w14:textId="26DB260F" w:rsidR="00CD2204" w:rsidRPr="00B517AA" w:rsidRDefault="0006691B" w:rsidP="0006691B">
      <w:pPr>
        <w:tabs>
          <w:tab w:val="left" w:pos="720"/>
        </w:tabs>
        <w:spacing w:before="0" w:after="0"/>
        <w:ind w:left="720"/>
        <w:rPr>
          <w:rFonts w:ascii="Courier New" w:hAnsi="Courier New" w:cs="Courier New"/>
          <w:b/>
          <w:bCs/>
          <w:color w:val="00B050"/>
        </w:rPr>
      </w:pPr>
      <w:r>
        <w:rPr>
          <w:rFonts w:ascii="Courier New" w:hAnsi="Courier New" w:cs="Courier New"/>
          <w:b/>
          <w:bCs/>
          <w:color w:val="00B050"/>
        </w:rPr>
        <w:t xml:space="preserve">  </w:t>
      </w:r>
      <w:r w:rsidR="00CD2204" w:rsidRPr="00B517AA">
        <w:rPr>
          <w:rFonts w:ascii="Courier New" w:hAnsi="Courier New" w:cs="Courier New"/>
          <w:b/>
          <w:bCs/>
          <w:color w:val="00B050"/>
        </w:rPr>
        <w:t>UBUNTU/</w:t>
      </w:r>
      <w:r w:rsidR="00CD2204" w:rsidRPr="00E3538B">
        <w:rPr>
          <w:rFonts w:ascii="Courier New" w:hAnsi="Courier New" w:cs="Courier New"/>
          <w:b/>
          <w:bCs/>
          <w:color w:val="0070C0"/>
        </w:rPr>
        <w:t xml:space="preserve">MS </w:t>
      </w:r>
      <w:r w:rsidR="00CD2204" w:rsidRPr="00AC1D41">
        <w:rPr>
          <w:rFonts w:ascii="Courier New" w:hAnsi="Courier New" w:cs="Courier New"/>
          <w:b/>
          <w:bCs/>
          <w:color w:val="0070C0"/>
        </w:rPr>
        <w:t>SQL</w:t>
      </w:r>
      <w:r w:rsidR="00CD2204" w:rsidRPr="00E3538B">
        <w:rPr>
          <w:rFonts w:ascii="Courier New" w:hAnsi="Courier New" w:cs="Courier New"/>
          <w:b/>
          <w:bCs/>
          <w:color w:val="0070C0"/>
        </w:rPr>
        <w:t>:</w:t>
      </w:r>
    </w:p>
    <w:p w14:paraId="4625547F" w14:textId="0D313C7B" w:rsidR="00A14C88" w:rsidRPr="00CD2204" w:rsidRDefault="0006691B" w:rsidP="0006691B">
      <w:pPr>
        <w:tabs>
          <w:tab w:val="left" w:pos="720"/>
        </w:tabs>
        <w:spacing w:before="0" w:after="0"/>
        <w:ind w:left="720"/>
        <w:rPr>
          <w:rFonts w:ascii="Courier New" w:hAnsi="Courier New" w:cs="Courier New"/>
        </w:rPr>
      </w:pPr>
      <w:r>
        <w:rPr>
          <w:rFonts w:ascii="Courier New" w:hAnsi="Courier New" w:cs="Courier New"/>
        </w:rPr>
        <w:t xml:space="preserve">  </w:t>
      </w:r>
      <w:r w:rsidR="00B517AA">
        <w:rPr>
          <w:rFonts w:ascii="Courier New" w:hAnsi="Courier New" w:cs="Courier New"/>
        </w:rPr>
        <w:t xml:space="preserve">  </w:t>
      </w:r>
      <w:r w:rsidR="00A14C88" w:rsidRPr="00CD2204">
        <w:rPr>
          <w:rFonts w:ascii="Courier New" w:hAnsi="Courier New" w:cs="Courier New"/>
        </w:rPr>
        <w:t>sudo ./install-system-dependencies.sh mssql</w:t>
      </w:r>
      <w:r w:rsidR="00B517AA">
        <w:rPr>
          <w:rFonts w:ascii="Courier New" w:hAnsi="Courier New" w:cs="Courier New"/>
        </w:rPr>
        <w:br/>
      </w:r>
    </w:p>
    <w:p w14:paraId="3A1EC3F6" w14:textId="0C14FB92" w:rsidR="00CD2204" w:rsidRPr="00B517AA" w:rsidRDefault="0006691B" w:rsidP="0006691B">
      <w:pPr>
        <w:tabs>
          <w:tab w:val="left" w:pos="720"/>
        </w:tabs>
        <w:spacing w:before="0" w:after="0"/>
        <w:ind w:left="720"/>
        <w:rPr>
          <w:rFonts w:ascii="Courier New" w:hAnsi="Courier New" w:cs="Courier New"/>
          <w:b/>
          <w:bCs/>
          <w:color w:val="FF0000"/>
        </w:rPr>
      </w:pPr>
      <w:r>
        <w:rPr>
          <w:rFonts w:ascii="Courier New" w:hAnsi="Courier New" w:cs="Courier New"/>
          <w:b/>
          <w:bCs/>
          <w:color w:val="FF0000"/>
        </w:rPr>
        <w:t xml:space="preserve">  </w:t>
      </w:r>
      <w:r w:rsidR="00CD2204" w:rsidRPr="00B517AA">
        <w:rPr>
          <w:rFonts w:ascii="Courier New" w:hAnsi="Courier New" w:cs="Courier New"/>
          <w:b/>
          <w:bCs/>
          <w:color w:val="FF0000"/>
        </w:rPr>
        <w:t>RHEL/</w:t>
      </w:r>
      <w:r w:rsidR="00B517AA" w:rsidRPr="00E3538B">
        <w:rPr>
          <w:rFonts w:ascii="Courier New" w:hAnsi="Courier New" w:cs="Courier New"/>
          <w:b/>
          <w:bCs/>
          <w:color w:val="0070C0"/>
        </w:rPr>
        <w:t>MS SQL</w:t>
      </w:r>
      <w:r w:rsidR="00CD2204" w:rsidRPr="00E3538B">
        <w:rPr>
          <w:rFonts w:ascii="Courier New" w:hAnsi="Courier New" w:cs="Courier New"/>
          <w:b/>
          <w:bCs/>
          <w:color w:val="0070C0"/>
        </w:rPr>
        <w:t xml:space="preserve">:  </w:t>
      </w:r>
    </w:p>
    <w:p w14:paraId="2D9D798E" w14:textId="1F5B3BD1" w:rsidR="00CD2204" w:rsidRPr="00A14C88" w:rsidRDefault="0006691B" w:rsidP="0006691B">
      <w:pPr>
        <w:tabs>
          <w:tab w:val="left" w:pos="720"/>
        </w:tabs>
        <w:spacing w:before="0" w:after="0"/>
        <w:ind w:left="720"/>
        <w:rPr>
          <w:rFonts w:ascii="Courier New" w:hAnsi="Courier New" w:cs="Courier New"/>
        </w:rPr>
      </w:pPr>
      <w:r>
        <w:rPr>
          <w:rFonts w:ascii="Courier New" w:hAnsi="Courier New" w:cs="Courier New"/>
        </w:rPr>
        <w:t xml:space="preserve">    </w:t>
      </w:r>
      <w:r w:rsidR="00E3538B">
        <w:rPr>
          <w:rFonts w:ascii="Courier New" w:hAnsi="Courier New" w:cs="Courier New"/>
        </w:rPr>
        <w:t>TBD – Instructions not available yet</w:t>
      </w:r>
      <w:bookmarkEnd w:id="164"/>
    </w:p>
    <w:p w14:paraId="64C7C802" w14:textId="1D943A7C" w:rsidR="00D71981" w:rsidRDefault="008B1B84" w:rsidP="0006691B">
      <w:pPr>
        <w:pStyle w:val="ListParagraph"/>
        <w:tabs>
          <w:tab w:val="left" w:pos="900"/>
        </w:tabs>
        <w:ind w:left="1080"/>
      </w:pPr>
      <w:r w:rsidRPr="008B1B84">
        <w:t>If errors are encountered, manually edit the file and make modifications to the versions as required.</w:t>
      </w:r>
      <w:r w:rsidR="00675920">
        <w:t xml:space="preserve">  </w:t>
      </w:r>
      <w:r w:rsidR="005C663E">
        <w:t xml:space="preserve">(For </w:t>
      </w:r>
      <w:r w:rsidR="00875973">
        <w:t xml:space="preserve">unsupported </w:t>
      </w:r>
      <w:r w:rsidR="007E4D38">
        <w:t>systems, inspect this script to determine what dependencies to install manually).</w:t>
      </w:r>
    </w:p>
    <w:p w14:paraId="3EB1AD11" w14:textId="35C1ABD7" w:rsidR="00D71981" w:rsidRDefault="005D02B7" w:rsidP="0006691B">
      <w:pPr>
        <w:pStyle w:val="ListParagraph"/>
        <w:tabs>
          <w:tab w:val="left" w:pos="720"/>
        </w:tabs>
        <w:rPr>
          <w:color w:val="FF0000"/>
        </w:rPr>
      </w:pPr>
      <w:r w:rsidRPr="00AC1D41">
        <w:rPr>
          <w:b/>
          <w:bCs/>
        </w:rPr>
        <w:lastRenderedPageBreak/>
        <w:t xml:space="preserve">NOTE on SELinux:  </w:t>
      </w:r>
      <w:r w:rsidRPr="00AC1D41">
        <w:t xml:space="preserve">SELinux security context enforcement is specific to how SELinux is configured on your system.  </w:t>
      </w:r>
      <w:r>
        <w:t>If SELnux is enabled, y</w:t>
      </w:r>
      <w:r w:rsidRPr="00AC1D41">
        <w:t>ou will need to update object security contexts as necessary</w:t>
      </w:r>
      <w:r>
        <w:t>.</w:t>
      </w:r>
      <w:r>
        <w:br/>
      </w:r>
    </w:p>
    <w:p w14:paraId="4BFEB45C" w14:textId="77777777" w:rsidR="005D02B7" w:rsidRDefault="005D02B7" w:rsidP="0006691B">
      <w:pPr>
        <w:pStyle w:val="ListParagraph"/>
        <w:tabs>
          <w:tab w:val="left" w:pos="720"/>
        </w:tabs>
      </w:pPr>
    </w:p>
    <w:p w14:paraId="56359BB8" w14:textId="77777777" w:rsidR="00E3538B" w:rsidRPr="00E3538B" w:rsidRDefault="00D71981" w:rsidP="0006691B">
      <w:pPr>
        <w:pStyle w:val="ListParagraph"/>
        <w:numPr>
          <w:ilvl w:val="0"/>
          <w:numId w:val="24"/>
        </w:numPr>
        <w:tabs>
          <w:tab w:val="left" w:pos="720"/>
        </w:tabs>
        <w:spacing w:before="0" w:after="0"/>
        <w:ind w:left="720" w:firstLine="0"/>
        <w:rPr>
          <w:rFonts w:ascii="Courier New" w:hAnsi="Courier New" w:cs="Courier New"/>
        </w:rPr>
      </w:pPr>
      <w:r>
        <w:t>R</w:t>
      </w:r>
      <w:r w:rsidR="00AD3B07">
        <w:t>un the ESP i</w:t>
      </w:r>
      <w:r w:rsidR="002E5B98">
        <w:t>nstall</w:t>
      </w:r>
      <w:r w:rsidR="00AD3B07">
        <w:t>.sh script.</w:t>
      </w:r>
      <w:r>
        <w:br/>
      </w:r>
    </w:p>
    <w:p w14:paraId="56511CB7" w14:textId="2E258A6B" w:rsidR="00FA4528" w:rsidRPr="00E3538B" w:rsidRDefault="0006691B" w:rsidP="0006691B">
      <w:pPr>
        <w:tabs>
          <w:tab w:val="left" w:pos="720"/>
        </w:tabs>
        <w:spacing w:before="0" w:after="0"/>
        <w:ind w:left="720"/>
        <w:rPr>
          <w:rFonts w:ascii="Courier New" w:hAnsi="Courier New" w:cs="Courier New"/>
        </w:rPr>
      </w:pPr>
      <w:r>
        <w:rPr>
          <w:rFonts w:ascii="Courier New" w:hAnsi="Courier New" w:cs="Courier New"/>
          <w:b/>
          <w:bCs/>
          <w:color w:val="00B050"/>
        </w:rPr>
        <w:t xml:space="preserve">  </w:t>
      </w:r>
      <w:r w:rsidR="00E3538B" w:rsidRPr="00E3538B">
        <w:rPr>
          <w:rFonts w:ascii="Courier New" w:hAnsi="Courier New" w:cs="Courier New"/>
          <w:b/>
          <w:bCs/>
          <w:color w:val="00B050"/>
        </w:rPr>
        <w:t>UBUNTU</w:t>
      </w:r>
      <w:r w:rsidR="00E3538B">
        <w:rPr>
          <w:rFonts w:ascii="Courier New" w:hAnsi="Courier New" w:cs="Courier New"/>
          <w:b/>
          <w:bCs/>
          <w:color w:val="00B050"/>
        </w:rPr>
        <w:t>:</w:t>
      </w:r>
      <w:r w:rsidR="00D71981">
        <w:br/>
      </w:r>
      <w:r>
        <w:rPr>
          <w:rFonts w:ascii="Courier New" w:hAnsi="Courier New" w:cs="Courier New"/>
        </w:rPr>
        <w:t xml:space="preserve">    </w:t>
      </w:r>
      <w:r w:rsidR="00A14C88" w:rsidRPr="00E3538B">
        <w:rPr>
          <w:rFonts w:ascii="Courier New" w:hAnsi="Courier New" w:cs="Courier New"/>
        </w:rPr>
        <w:t>./install.sh</w:t>
      </w:r>
      <w:r w:rsidR="00304AD6">
        <w:rPr>
          <w:rFonts w:ascii="Courier New" w:hAnsi="Courier New" w:cs="Courier New"/>
        </w:rPr>
        <w:br/>
      </w:r>
      <w:r w:rsidR="00A14C88" w:rsidRPr="00E3538B">
        <w:br/>
      </w:r>
      <w:r>
        <w:rPr>
          <w:rFonts w:ascii="Courier New" w:hAnsi="Courier New" w:cs="Courier New"/>
          <w:b/>
          <w:bCs/>
          <w:color w:val="FF0000"/>
        </w:rPr>
        <w:t xml:space="preserve">  </w:t>
      </w:r>
      <w:r w:rsidR="00E3538B" w:rsidRPr="00B517AA">
        <w:rPr>
          <w:rFonts w:ascii="Courier New" w:hAnsi="Courier New" w:cs="Courier New"/>
          <w:b/>
          <w:bCs/>
          <w:color w:val="FF0000"/>
        </w:rPr>
        <w:t>RHEL</w:t>
      </w:r>
      <w:r w:rsidR="00E3538B">
        <w:rPr>
          <w:rFonts w:ascii="Courier New" w:hAnsi="Courier New" w:cs="Courier New"/>
          <w:b/>
          <w:bCs/>
          <w:color w:val="FF0000"/>
        </w:rPr>
        <w:t>:</w:t>
      </w:r>
    </w:p>
    <w:p w14:paraId="7B83F059" w14:textId="3EDBA97B" w:rsidR="005301D0" w:rsidRPr="00E3538B" w:rsidRDefault="0006691B" w:rsidP="0006691B">
      <w:pPr>
        <w:tabs>
          <w:tab w:val="left" w:pos="720"/>
        </w:tabs>
        <w:spacing w:before="0" w:after="0"/>
        <w:ind w:left="720"/>
        <w:rPr>
          <w:rFonts w:ascii="Courier New" w:hAnsi="Courier New" w:cs="Courier New"/>
        </w:rPr>
      </w:pPr>
      <w:r>
        <w:rPr>
          <w:rFonts w:ascii="Courier New" w:hAnsi="Courier New" w:cs="Courier New"/>
        </w:rPr>
        <w:t xml:space="preserve">    </w:t>
      </w:r>
      <w:r w:rsidR="00A14C88" w:rsidRPr="00E3538B">
        <w:rPr>
          <w:rFonts w:ascii="Courier New" w:hAnsi="Courier New" w:cs="Courier New"/>
        </w:rPr>
        <w:t>./install</w:t>
      </w:r>
      <w:r w:rsidR="00FA4528" w:rsidRPr="00E3538B">
        <w:rPr>
          <w:rFonts w:ascii="Courier New" w:hAnsi="Courier New" w:cs="Courier New"/>
        </w:rPr>
        <w:t>-rhel7</w:t>
      </w:r>
      <w:r w:rsidR="00A14C88" w:rsidRPr="00E3538B">
        <w:rPr>
          <w:rFonts w:ascii="Courier New" w:hAnsi="Courier New" w:cs="Courier New"/>
        </w:rPr>
        <w:t>.sh</w:t>
      </w:r>
    </w:p>
    <w:p w14:paraId="17A743AC" w14:textId="06DBE93E" w:rsidR="000F6286" w:rsidRDefault="000F6286" w:rsidP="0006691B">
      <w:pPr>
        <w:tabs>
          <w:tab w:val="left" w:pos="720"/>
        </w:tabs>
        <w:spacing w:before="0" w:after="0"/>
        <w:ind w:left="720"/>
        <w:rPr>
          <w:rFonts w:ascii="Courier New" w:hAnsi="Courier New" w:cs="Courier New"/>
          <w:color w:val="FF0000"/>
        </w:rPr>
      </w:pPr>
    </w:p>
    <w:p w14:paraId="3D8F9523" w14:textId="2310021A" w:rsidR="000F6286" w:rsidRPr="000F6286" w:rsidRDefault="000F6286" w:rsidP="0006691B">
      <w:pPr>
        <w:tabs>
          <w:tab w:val="left" w:pos="900"/>
        </w:tabs>
        <w:spacing w:before="0" w:after="0"/>
      </w:pPr>
      <w:r w:rsidRPr="000F6286">
        <w:t>If errors are encountered, manually edit the file and make modifications to the versions as required.  (For non-Ubuntu Linux systems, inspect this script to determine what dependencies to install manually).</w:t>
      </w:r>
    </w:p>
    <w:p w14:paraId="504F1B4E" w14:textId="722978D2" w:rsidR="005301D0" w:rsidRPr="005301D0" w:rsidRDefault="005301D0" w:rsidP="0006691B">
      <w:pPr>
        <w:pStyle w:val="Heading1"/>
        <w:tabs>
          <w:tab w:val="clear" w:pos="432"/>
          <w:tab w:val="num" w:pos="72"/>
          <w:tab w:val="left" w:pos="720"/>
        </w:tabs>
        <w:ind w:left="360" w:firstLine="0"/>
        <w:rPr>
          <w:color w:val="0070C0"/>
        </w:rPr>
      </w:pPr>
      <w:bookmarkStart w:id="165" w:name="_Toc49946133"/>
      <w:r w:rsidRPr="005301D0">
        <w:rPr>
          <w:color w:val="0070C0"/>
        </w:rPr>
        <w:t>For MS SQL</w:t>
      </w:r>
      <w:r w:rsidR="003C571D">
        <w:rPr>
          <w:color w:val="0070C0"/>
        </w:rPr>
        <w:t xml:space="preserve"> ONLY - </w:t>
      </w:r>
      <w:r w:rsidR="003C571D" w:rsidRPr="0006691B">
        <w:t>A</w:t>
      </w:r>
      <w:r w:rsidRPr="0006691B">
        <w:t>dd ODBC drivers and support software</w:t>
      </w:r>
      <w:bookmarkEnd w:id="165"/>
    </w:p>
    <w:p w14:paraId="3689EE3C" w14:textId="77777777" w:rsidR="000532CD" w:rsidRDefault="000532CD" w:rsidP="0006691B">
      <w:pPr>
        <w:tabs>
          <w:tab w:val="left" w:pos="720"/>
        </w:tabs>
        <w:spacing w:before="0" w:after="0"/>
        <w:ind w:left="360"/>
        <w:rPr>
          <w:rFonts w:ascii="Courier New" w:hAnsi="Courier New" w:cs="Courier New"/>
          <w:b/>
          <w:bCs/>
          <w:color w:val="00B050"/>
        </w:rPr>
      </w:pPr>
    </w:p>
    <w:p w14:paraId="7CB7AD38" w14:textId="2D7D2F3C" w:rsidR="000532CD" w:rsidRPr="000532CD" w:rsidRDefault="000532CD" w:rsidP="001109B6">
      <w:pPr>
        <w:tabs>
          <w:tab w:val="left" w:pos="720"/>
        </w:tabs>
        <w:spacing w:before="0" w:after="0"/>
        <w:ind w:left="720"/>
        <w:rPr>
          <w:rFonts w:ascii="Courier New" w:hAnsi="Courier New" w:cs="Courier New"/>
          <w:b/>
          <w:bCs/>
          <w:color w:val="00B050"/>
        </w:rPr>
      </w:pPr>
      <w:r w:rsidRPr="000532CD">
        <w:rPr>
          <w:rFonts w:ascii="Courier New" w:hAnsi="Courier New" w:cs="Courier New"/>
          <w:b/>
          <w:bCs/>
          <w:color w:val="00B050"/>
        </w:rPr>
        <w:t>UBUNTU/</w:t>
      </w:r>
      <w:r w:rsidRPr="000532CD">
        <w:rPr>
          <w:rFonts w:ascii="Courier New" w:hAnsi="Courier New" w:cs="Courier New"/>
          <w:b/>
          <w:bCs/>
          <w:color w:val="0070C0"/>
        </w:rPr>
        <w:t>MS SQL:</w:t>
      </w:r>
    </w:p>
    <w:p w14:paraId="004587B1" w14:textId="4FB42526" w:rsidR="005301D0" w:rsidRPr="000532CD" w:rsidRDefault="000532CD" w:rsidP="001109B6">
      <w:pPr>
        <w:tabs>
          <w:tab w:val="left" w:pos="720"/>
        </w:tabs>
        <w:spacing w:before="0" w:after="0"/>
        <w:ind w:left="720"/>
        <w:rPr>
          <w:rFonts w:ascii="Courier New" w:hAnsi="Courier New" w:cs="Courier New"/>
        </w:rPr>
      </w:pPr>
      <w:r>
        <w:br/>
      </w:r>
      <w:r w:rsidR="001109B6">
        <w:rPr>
          <w:rFonts w:ascii="Courier New" w:hAnsi="Courier New" w:cs="Courier New"/>
        </w:rPr>
        <w:t xml:space="preserve">  </w:t>
      </w:r>
      <w:r w:rsidR="005301D0" w:rsidRPr="000532CD">
        <w:rPr>
          <w:rFonts w:ascii="Courier New" w:hAnsi="Courier New" w:cs="Courier New"/>
        </w:rPr>
        <w:t xml:space="preserve">sudo su </w:t>
      </w:r>
    </w:p>
    <w:p w14:paraId="067338CB" w14:textId="6068960F"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curl https://packages.microsoft.com/keys/microsoft.asc | apt-key add -</w:t>
      </w:r>
    </w:p>
    <w:p w14:paraId="0D566CA9" w14:textId="77777777" w:rsidR="005301D0" w:rsidRPr="000532CD" w:rsidRDefault="005301D0" w:rsidP="001109B6">
      <w:pPr>
        <w:tabs>
          <w:tab w:val="left" w:pos="720"/>
        </w:tabs>
        <w:spacing w:before="0" w:after="0"/>
        <w:ind w:left="720"/>
        <w:rPr>
          <w:rFonts w:ascii="Courier New" w:hAnsi="Courier New" w:cs="Courier New"/>
        </w:rPr>
      </w:pPr>
    </w:p>
    <w:p w14:paraId="3CA7D56A" w14:textId="29CD9E27" w:rsidR="005301D0" w:rsidRPr="000532CD" w:rsidRDefault="005301D0" w:rsidP="001109B6">
      <w:pPr>
        <w:tabs>
          <w:tab w:val="left" w:pos="720"/>
        </w:tabs>
        <w:spacing w:before="0" w:after="0"/>
        <w:ind w:left="720"/>
        <w:rPr>
          <w:rFonts w:ascii="Courier New" w:hAnsi="Courier New" w:cs="Courier New"/>
          <w:b/>
          <w:bCs/>
          <w:color w:val="00B050"/>
        </w:rPr>
      </w:pPr>
      <w:r w:rsidRPr="000532CD">
        <w:rPr>
          <w:rFonts w:ascii="Courier New" w:hAnsi="Courier New" w:cs="Courier New"/>
          <w:b/>
          <w:bCs/>
          <w:color w:val="00B050"/>
        </w:rPr>
        <w:t>U</w:t>
      </w:r>
      <w:r w:rsidR="000532CD" w:rsidRPr="000532CD">
        <w:rPr>
          <w:rFonts w:ascii="Courier New" w:hAnsi="Courier New" w:cs="Courier New"/>
          <w:b/>
          <w:bCs/>
          <w:color w:val="00B050"/>
        </w:rPr>
        <w:t>BUNTU</w:t>
      </w:r>
      <w:r w:rsidR="001109B6">
        <w:rPr>
          <w:rFonts w:ascii="Courier New" w:hAnsi="Courier New" w:cs="Courier New"/>
          <w:b/>
          <w:bCs/>
          <w:color w:val="00B050"/>
        </w:rPr>
        <w:t>(</w:t>
      </w:r>
      <w:r w:rsidRPr="000532CD">
        <w:rPr>
          <w:rFonts w:ascii="Courier New" w:hAnsi="Courier New" w:cs="Courier New"/>
          <w:b/>
          <w:bCs/>
          <w:color w:val="00B050"/>
        </w:rPr>
        <w:t>18.04</w:t>
      </w:r>
      <w:r w:rsidR="001109B6">
        <w:rPr>
          <w:rFonts w:ascii="Courier New" w:hAnsi="Courier New" w:cs="Courier New"/>
          <w:b/>
          <w:bCs/>
          <w:color w:val="00B050"/>
        </w:rPr>
        <w:t>)</w:t>
      </w:r>
      <w:r w:rsidR="000532CD" w:rsidRPr="000532CD">
        <w:rPr>
          <w:rFonts w:ascii="Courier New" w:hAnsi="Courier New" w:cs="Courier New"/>
          <w:b/>
          <w:bCs/>
          <w:color w:val="00B050"/>
        </w:rPr>
        <w:t>:</w:t>
      </w:r>
    </w:p>
    <w:p w14:paraId="0DB3255E" w14:textId="042AD543"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curl https://packages.microsoft.com/config/ubuntu/18.04/prod.list &gt; /etc/apt/sources.list.d/mssql-release.list</w:t>
      </w:r>
    </w:p>
    <w:p w14:paraId="2CAD432B" w14:textId="1FAD28A3"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exit</w:t>
      </w:r>
    </w:p>
    <w:p w14:paraId="0DF68F0F" w14:textId="77777777" w:rsidR="005301D0" w:rsidRPr="000532CD" w:rsidRDefault="005301D0" w:rsidP="001109B6">
      <w:pPr>
        <w:tabs>
          <w:tab w:val="left" w:pos="720"/>
        </w:tabs>
        <w:spacing w:before="0" w:after="0"/>
        <w:ind w:left="720"/>
        <w:rPr>
          <w:rFonts w:ascii="Courier New" w:hAnsi="Courier New" w:cs="Courier New"/>
        </w:rPr>
      </w:pPr>
    </w:p>
    <w:p w14:paraId="46DADC09" w14:textId="0C52ACC3"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sudo apt-get update</w:t>
      </w:r>
    </w:p>
    <w:p w14:paraId="553817D7" w14:textId="3ED5DF5A"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sudo ACCEPT_EULA=Y apt-get install msodbcsql17</w:t>
      </w:r>
    </w:p>
    <w:p w14:paraId="63F77363" w14:textId="7AA39BD1"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sudo ACCEPT_EULA=Y apt-get install mssql-tools</w:t>
      </w:r>
    </w:p>
    <w:p w14:paraId="27128677" w14:textId="4478208D"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echo 'export PATH="$PATH:/opt/mssql-tools/bin"' &gt;&gt; ~/.bash_profile</w:t>
      </w:r>
    </w:p>
    <w:p w14:paraId="0CBD537B" w14:textId="514A6120"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echo 'export PATH="$PATH:/opt/mssql-tools/bin"' &gt;&gt; ~/.bashrc</w:t>
      </w:r>
    </w:p>
    <w:p w14:paraId="56385DC3" w14:textId="2BB53925"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source ~/.bashrc</w:t>
      </w:r>
    </w:p>
    <w:p w14:paraId="4B71F800" w14:textId="4C826C17" w:rsidR="005301D0" w:rsidRPr="000532CD"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5301D0" w:rsidRPr="000532CD">
        <w:rPr>
          <w:rFonts w:ascii="Courier New" w:hAnsi="Courier New" w:cs="Courier New"/>
        </w:rPr>
        <w:t>sudo apt-get install unixodbc-dev</w:t>
      </w:r>
    </w:p>
    <w:p w14:paraId="19725216" w14:textId="51C3E3C4" w:rsidR="004C4146" w:rsidRPr="000532CD" w:rsidRDefault="004C4146" w:rsidP="001109B6">
      <w:pPr>
        <w:tabs>
          <w:tab w:val="left" w:pos="720"/>
        </w:tabs>
        <w:spacing w:before="0" w:after="0"/>
        <w:ind w:left="720"/>
      </w:pPr>
    </w:p>
    <w:p w14:paraId="350AF89E" w14:textId="08F89CED" w:rsidR="004C4146" w:rsidRPr="000532CD" w:rsidRDefault="004C4146" w:rsidP="001109B6">
      <w:pPr>
        <w:tabs>
          <w:tab w:val="left" w:pos="720"/>
        </w:tabs>
        <w:spacing w:before="0" w:after="0"/>
        <w:ind w:left="720"/>
      </w:pPr>
      <w:r w:rsidRPr="000532CD">
        <w:t>Modify lib/python3.6/site-packages/sql_server/pyodbc/base.py</w:t>
      </w:r>
      <w:r w:rsidR="000532CD">
        <w:t xml:space="preserve">  - the sql_server_version section to look like:</w:t>
      </w:r>
    </w:p>
    <w:p w14:paraId="00F08C6F" w14:textId="77777777" w:rsidR="004C4146" w:rsidRPr="000532CD" w:rsidRDefault="004C4146" w:rsidP="001109B6">
      <w:pPr>
        <w:tabs>
          <w:tab w:val="left" w:pos="720"/>
        </w:tabs>
        <w:spacing w:before="0" w:after="0"/>
        <w:ind w:left="720"/>
      </w:pPr>
    </w:p>
    <w:p w14:paraId="2748394B"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_sql_server_versions = {</w:t>
      </w:r>
    </w:p>
    <w:p w14:paraId="18CACA37"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9: 2005,</w:t>
      </w:r>
    </w:p>
    <w:p w14:paraId="36BC6866"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10: 2008,</w:t>
      </w:r>
    </w:p>
    <w:p w14:paraId="74FDED07"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11: 2012,</w:t>
      </w:r>
    </w:p>
    <w:p w14:paraId="4C7B1124"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12: 2014,</w:t>
      </w:r>
    </w:p>
    <w:p w14:paraId="284D65A0"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13: 2016,</w:t>
      </w:r>
    </w:p>
    <w:p w14:paraId="3C4072E8"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14: 2017,</w:t>
      </w:r>
    </w:p>
    <w:p w14:paraId="0F850893" w14:textId="77777777"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15: 2019,</w:t>
      </w:r>
    </w:p>
    <w:p w14:paraId="7DA69E27" w14:textId="44A8DFD4" w:rsidR="004C4146" w:rsidRPr="000532CD"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w:t>
      </w:r>
    </w:p>
    <w:p w14:paraId="1D9F968B" w14:textId="77777777" w:rsidR="000532CD" w:rsidRPr="000532CD" w:rsidRDefault="000532CD" w:rsidP="001109B6">
      <w:pPr>
        <w:tabs>
          <w:tab w:val="left" w:pos="720"/>
        </w:tabs>
        <w:spacing w:before="0" w:after="0"/>
        <w:ind w:left="720"/>
      </w:pPr>
    </w:p>
    <w:p w14:paraId="7C0E4B8E" w14:textId="77777777" w:rsidR="004C4146" w:rsidRPr="000532CD" w:rsidRDefault="004C4146" w:rsidP="001109B6">
      <w:pPr>
        <w:tabs>
          <w:tab w:val="left" w:pos="720"/>
        </w:tabs>
        <w:spacing w:before="0" w:after="0"/>
        <w:ind w:left="720"/>
      </w:pPr>
      <w:r w:rsidRPr="000532CD">
        <w:t>Modify lib/python3.6/site-packages/sql_server/pyodbc/base.py</w:t>
      </w:r>
    </w:p>
    <w:p w14:paraId="4B757D7F" w14:textId="77777777" w:rsidR="004C4146" w:rsidRPr="000532CD" w:rsidRDefault="004C4146" w:rsidP="001109B6">
      <w:pPr>
        <w:tabs>
          <w:tab w:val="left" w:pos="720"/>
        </w:tabs>
        <w:spacing w:before="0" w:after="0"/>
        <w:ind w:left="720"/>
      </w:pPr>
    </w:p>
    <w:p w14:paraId="755C552A" w14:textId="77777777" w:rsidR="004C4146" w:rsidRPr="000532CD" w:rsidRDefault="004C4146" w:rsidP="001109B6">
      <w:pPr>
        <w:tabs>
          <w:tab w:val="left" w:pos="720"/>
        </w:tabs>
        <w:spacing w:before="0" w:after="0"/>
        <w:ind w:left="720"/>
      </w:pPr>
      <w:r w:rsidRPr="000532CD">
        <w:t>and change line 240 to:</w:t>
      </w:r>
    </w:p>
    <w:p w14:paraId="6305C4DF" w14:textId="5D88928A" w:rsidR="004C4146" w:rsidRDefault="004C4146" w:rsidP="001109B6">
      <w:pPr>
        <w:tabs>
          <w:tab w:val="left" w:pos="720"/>
        </w:tabs>
        <w:spacing w:before="0" w:after="0"/>
        <w:ind w:left="720"/>
        <w:rPr>
          <w:rFonts w:ascii="Courier New" w:hAnsi="Courier New" w:cs="Courier New"/>
        </w:rPr>
      </w:pPr>
      <w:r w:rsidRPr="000532CD">
        <w:rPr>
          <w:rFonts w:ascii="Courier New" w:hAnsi="Courier New" w:cs="Courier New"/>
        </w:rPr>
        <w:t xml:space="preserve">  driver = options.get('driver', 'ODBC Driver 17 for SQL Server')</w:t>
      </w:r>
    </w:p>
    <w:p w14:paraId="46D81FA0" w14:textId="77777777" w:rsidR="000532CD" w:rsidRPr="000532CD" w:rsidRDefault="000532CD" w:rsidP="001109B6">
      <w:pPr>
        <w:tabs>
          <w:tab w:val="left" w:pos="720"/>
        </w:tabs>
        <w:spacing w:before="0" w:after="0"/>
        <w:ind w:left="720"/>
        <w:rPr>
          <w:rFonts w:ascii="Courier New" w:hAnsi="Courier New" w:cs="Courier New"/>
        </w:rPr>
      </w:pPr>
    </w:p>
    <w:p w14:paraId="4FD2077E" w14:textId="77777777" w:rsidR="000532CD" w:rsidRPr="00B517AA" w:rsidRDefault="000532CD" w:rsidP="001109B6">
      <w:pPr>
        <w:tabs>
          <w:tab w:val="left" w:pos="720"/>
        </w:tabs>
        <w:spacing w:before="0" w:after="0"/>
        <w:ind w:left="720"/>
        <w:rPr>
          <w:rFonts w:ascii="Courier New" w:hAnsi="Courier New" w:cs="Courier New"/>
          <w:b/>
          <w:bCs/>
          <w:color w:val="FF0000"/>
        </w:rPr>
      </w:pPr>
      <w:r w:rsidRPr="00B517AA">
        <w:rPr>
          <w:rFonts w:ascii="Courier New" w:hAnsi="Courier New" w:cs="Courier New"/>
          <w:b/>
          <w:bCs/>
          <w:color w:val="FF0000"/>
        </w:rPr>
        <w:t>RHEL/</w:t>
      </w:r>
      <w:r w:rsidRPr="00E3538B">
        <w:rPr>
          <w:rFonts w:ascii="Courier New" w:hAnsi="Courier New" w:cs="Courier New"/>
          <w:b/>
          <w:bCs/>
          <w:color w:val="0070C0"/>
        </w:rPr>
        <w:t xml:space="preserve">MS SQL:  </w:t>
      </w:r>
    </w:p>
    <w:p w14:paraId="477641E4" w14:textId="22EA6992" w:rsidR="000532CD" w:rsidRPr="00A14C88" w:rsidRDefault="001109B6" w:rsidP="001109B6">
      <w:pPr>
        <w:tabs>
          <w:tab w:val="left" w:pos="720"/>
        </w:tabs>
        <w:spacing w:before="0" w:after="0"/>
        <w:ind w:left="720"/>
        <w:rPr>
          <w:rFonts w:ascii="Courier New" w:hAnsi="Courier New" w:cs="Courier New"/>
        </w:rPr>
      </w:pPr>
      <w:r>
        <w:rPr>
          <w:rFonts w:ascii="Courier New" w:hAnsi="Courier New" w:cs="Courier New"/>
        </w:rPr>
        <w:t xml:space="preserve">  </w:t>
      </w:r>
      <w:r w:rsidR="000532CD">
        <w:rPr>
          <w:rFonts w:ascii="Courier New" w:hAnsi="Courier New" w:cs="Courier New"/>
        </w:rPr>
        <w:t>TBD – Instructions not available yet</w:t>
      </w:r>
    </w:p>
    <w:p w14:paraId="29BC5CFB" w14:textId="354ACDC6" w:rsidR="009341F2" w:rsidRDefault="000F6286" w:rsidP="0006691B">
      <w:pPr>
        <w:pStyle w:val="Heading1"/>
        <w:tabs>
          <w:tab w:val="clear" w:pos="432"/>
          <w:tab w:val="num" w:pos="72"/>
          <w:tab w:val="left" w:pos="720"/>
        </w:tabs>
        <w:ind w:left="360" w:firstLine="0"/>
      </w:pPr>
      <w:bookmarkStart w:id="166" w:name="_Toc49946134"/>
      <w:r>
        <w:lastRenderedPageBreak/>
        <w:t>Initialize and c</w:t>
      </w:r>
      <w:r w:rsidR="00684651">
        <w:t>reate the</w:t>
      </w:r>
      <w:r w:rsidR="00AD7C7C">
        <w:t xml:space="preserve"> </w:t>
      </w:r>
      <w:r w:rsidR="009B1A0F">
        <w:t>ESP D</w:t>
      </w:r>
      <w:r w:rsidR="009341F2">
        <w:t xml:space="preserve">atabase and </w:t>
      </w:r>
      <w:r w:rsidR="009B1A0F">
        <w:t>ESP</w:t>
      </w:r>
      <w:r w:rsidR="0070482D">
        <w:t xml:space="preserve"> </w:t>
      </w:r>
      <w:r w:rsidR="009B1A0F">
        <w:t>Database U</w:t>
      </w:r>
      <w:r w:rsidR="009341F2">
        <w:t>ser</w:t>
      </w:r>
      <w:bookmarkEnd w:id="166"/>
    </w:p>
    <w:p w14:paraId="17293A93" w14:textId="00836005" w:rsidR="000F6286" w:rsidRPr="000532CD" w:rsidRDefault="000532CD" w:rsidP="005C5FA6">
      <w:pPr>
        <w:pStyle w:val="ListNumber3"/>
        <w:numPr>
          <w:ilvl w:val="0"/>
          <w:numId w:val="15"/>
        </w:numPr>
        <w:tabs>
          <w:tab w:val="clear" w:pos="1080"/>
          <w:tab w:val="left" w:pos="540"/>
          <w:tab w:val="left" w:pos="720"/>
        </w:tabs>
        <w:ind w:left="720" w:firstLine="0"/>
      </w:pPr>
      <w:r w:rsidRPr="000532CD">
        <w:rPr>
          <w:b/>
          <w:bCs/>
          <w:color w:val="E36C0A" w:themeColor="accent6" w:themeShade="BF"/>
        </w:rPr>
        <w:t>POSTGRES ONLY</w:t>
      </w:r>
      <w:r w:rsidR="00983242">
        <w:t xml:space="preserve">: </w:t>
      </w:r>
      <w:r w:rsidR="00983242">
        <w:br/>
      </w:r>
      <w:r w:rsidR="00752E70">
        <w:br/>
      </w:r>
      <w:r w:rsidR="00983242">
        <w:t xml:space="preserve">  </w:t>
      </w:r>
      <w:r w:rsidR="000F6286" w:rsidRPr="000532CD">
        <w:t>Enter the following commands to initialize and start the PostgreSQL Database:</w:t>
      </w:r>
      <w:r w:rsidR="000F6286" w:rsidRPr="000532CD">
        <w:br/>
      </w:r>
    </w:p>
    <w:p w14:paraId="0605897B" w14:textId="06A71454" w:rsidR="000F6286" w:rsidRPr="000532CD" w:rsidRDefault="00983242" w:rsidP="005C5FA6">
      <w:pPr>
        <w:pStyle w:val="ListNumber3"/>
        <w:numPr>
          <w:ilvl w:val="0"/>
          <w:numId w:val="0"/>
        </w:numPr>
        <w:tabs>
          <w:tab w:val="left" w:pos="540"/>
          <w:tab w:val="left" w:pos="720"/>
        </w:tabs>
        <w:spacing w:before="0" w:after="0"/>
        <w:ind w:left="720"/>
        <w:rPr>
          <w:rFonts w:ascii="Courier New" w:hAnsi="Courier New" w:cs="Courier New"/>
          <w:sz w:val="22"/>
          <w:szCs w:val="22"/>
        </w:rPr>
      </w:pPr>
      <w:r>
        <w:rPr>
          <w:rFonts w:ascii="Courier New" w:hAnsi="Courier New" w:cs="Courier New"/>
          <w:sz w:val="22"/>
          <w:szCs w:val="22"/>
        </w:rPr>
        <w:t xml:space="preserve">  </w:t>
      </w:r>
      <w:r w:rsidR="000F6286" w:rsidRPr="000532CD">
        <w:rPr>
          <w:rFonts w:ascii="Courier New" w:hAnsi="Courier New" w:cs="Courier New"/>
          <w:sz w:val="22"/>
          <w:szCs w:val="22"/>
        </w:rPr>
        <w:t>sudo systemctl enable postgresql</w:t>
      </w:r>
    </w:p>
    <w:p w14:paraId="1D77DEEB" w14:textId="08104B15" w:rsidR="000F6286" w:rsidRPr="000532CD" w:rsidRDefault="00983242" w:rsidP="005C5FA6">
      <w:pPr>
        <w:pStyle w:val="ListNumber3"/>
        <w:numPr>
          <w:ilvl w:val="0"/>
          <w:numId w:val="0"/>
        </w:numPr>
        <w:tabs>
          <w:tab w:val="left" w:pos="540"/>
          <w:tab w:val="left" w:pos="720"/>
        </w:tabs>
        <w:spacing w:before="0" w:after="0"/>
        <w:ind w:left="720"/>
        <w:rPr>
          <w:rFonts w:ascii="Courier New" w:hAnsi="Courier New" w:cs="Courier New"/>
          <w:sz w:val="22"/>
          <w:szCs w:val="22"/>
        </w:rPr>
      </w:pPr>
      <w:r>
        <w:rPr>
          <w:rFonts w:ascii="Courier New" w:hAnsi="Courier New" w:cs="Courier New"/>
          <w:sz w:val="22"/>
          <w:szCs w:val="22"/>
        </w:rPr>
        <w:t xml:space="preserve">  </w:t>
      </w:r>
      <w:r w:rsidR="000F6286" w:rsidRPr="000532CD">
        <w:rPr>
          <w:rFonts w:ascii="Courier New" w:hAnsi="Courier New" w:cs="Courier New"/>
          <w:sz w:val="22"/>
          <w:szCs w:val="22"/>
        </w:rPr>
        <w:t>sudo systemctl start postgresq</w:t>
      </w:r>
      <w:r w:rsidR="008B1C8F">
        <w:rPr>
          <w:rFonts w:ascii="Courier New" w:hAnsi="Courier New" w:cs="Courier New"/>
          <w:sz w:val="22"/>
          <w:szCs w:val="22"/>
        </w:rPr>
        <w:t>l</w:t>
      </w:r>
    </w:p>
    <w:p w14:paraId="7C5F3E38" w14:textId="77777777" w:rsidR="00983242" w:rsidRPr="000F6286" w:rsidRDefault="00983242" w:rsidP="005C5FA6">
      <w:pPr>
        <w:tabs>
          <w:tab w:val="left" w:pos="540"/>
          <w:tab w:val="left" w:pos="720"/>
        </w:tabs>
        <w:ind w:left="720"/>
      </w:pPr>
    </w:p>
    <w:p w14:paraId="3A47DF5A" w14:textId="375C4028" w:rsidR="00D9422A" w:rsidRDefault="000532CD" w:rsidP="005C5FA6">
      <w:pPr>
        <w:pStyle w:val="ListNumber3"/>
        <w:numPr>
          <w:ilvl w:val="0"/>
          <w:numId w:val="15"/>
        </w:numPr>
        <w:tabs>
          <w:tab w:val="clear" w:pos="1080"/>
          <w:tab w:val="num" w:pos="432"/>
          <w:tab w:val="left" w:pos="540"/>
          <w:tab w:val="left" w:pos="720"/>
        </w:tabs>
        <w:ind w:left="720" w:firstLine="0"/>
      </w:pPr>
      <w:r>
        <w:t>C</w:t>
      </w:r>
      <w:r w:rsidR="00AD7C7C">
        <w:t xml:space="preserve">reate </w:t>
      </w:r>
      <w:r>
        <w:t>the</w:t>
      </w:r>
      <w:r w:rsidR="00AD7C7C">
        <w:t xml:space="preserve"> “esp</w:t>
      </w:r>
      <w:r w:rsidR="009341F2">
        <w:t>” role in the database</w:t>
      </w:r>
    </w:p>
    <w:p w14:paraId="38B8E620" w14:textId="77777777" w:rsidR="000532CD" w:rsidRDefault="000532CD" w:rsidP="005C5FA6">
      <w:pPr>
        <w:pStyle w:val="ListNumber3"/>
        <w:numPr>
          <w:ilvl w:val="0"/>
          <w:numId w:val="0"/>
        </w:numPr>
        <w:tabs>
          <w:tab w:val="left" w:pos="540"/>
          <w:tab w:val="left" w:pos="720"/>
        </w:tabs>
        <w:ind w:left="720"/>
      </w:pPr>
    </w:p>
    <w:p w14:paraId="72505530" w14:textId="65B22187" w:rsidR="00E67A78" w:rsidRDefault="00983242" w:rsidP="005C5FA6">
      <w:pPr>
        <w:pStyle w:val="ListNumber3"/>
        <w:numPr>
          <w:ilvl w:val="0"/>
          <w:numId w:val="0"/>
        </w:numPr>
        <w:tabs>
          <w:tab w:val="left" w:pos="540"/>
          <w:tab w:val="left" w:pos="720"/>
        </w:tabs>
        <w:ind w:left="720"/>
        <w:rPr>
          <w:ins w:id="167" w:author="jmiller" w:date="2020-08-04T11:33:00Z"/>
          <w:rFonts w:ascii="Courier New" w:hAnsi="Courier New" w:cs="Courier New"/>
        </w:rPr>
      </w:pPr>
      <w:r>
        <w:rPr>
          <w:rFonts w:ascii="Courier New" w:hAnsi="Courier New" w:cs="Courier New"/>
          <w:b/>
          <w:bCs/>
          <w:color w:val="E36C0A" w:themeColor="accent6" w:themeShade="BF"/>
        </w:rPr>
        <w:t xml:space="preserve">  </w:t>
      </w:r>
      <w:r w:rsidR="000532CD" w:rsidRPr="00E3538B">
        <w:rPr>
          <w:rFonts w:ascii="Courier New" w:hAnsi="Courier New" w:cs="Courier New"/>
          <w:b/>
          <w:bCs/>
          <w:color w:val="E36C0A" w:themeColor="accent6" w:themeShade="BF"/>
        </w:rPr>
        <w:t>POSTGRES:</w:t>
      </w:r>
      <w:r w:rsidR="009341F2">
        <w:br/>
      </w:r>
      <w:r w:rsidR="000532CD" w:rsidRPr="000532CD">
        <w:rPr>
          <w:rFonts w:ascii="Courier New" w:hAnsi="Courier New" w:cs="Courier New"/>
        </w:rPr>
        <w:t xml:space="preserve"> </w:t>
      </w:r>
      <w:r>
        <w:rPr>
          <w:rFonts w:ascii="Courier New" w:hAnsi="Courier New" w:cs="Courier New"/>
        </w:rPr>
        <w:t xml:space="preserve">  </w:t>
      </w:r>
      <w:r w:rsidR="000532CD" w:rsidRPr="000532CD">
        <w:rPr>
          <w:rFonts w:ascii="Courier New" w:hAnsi="Courier New" w:cs="Courier New"/>
        </w:rPr>
        <w:t xml:space="preserve"> </w:t>
      </w:r>
      <w:r w:rsidR="00E67A78" w:rsidRPr="000532CD">
        <w:rPr>
          <w:rFonts w:ascii="Courier New" w:hAnsi="Courier New" w:cs="Courier New"/>
        </w:rPr>
        <w:t>sudo -u postgres createuser -P -s esp</w:t>
      </w:r>
    </w:p>
    <w:p w14:paraId="7DBD1ACC" w14:textId="77777777" w:rsidR="00015D0A" w:rsidRPr="000532CD" w:rsidRDefault="00015D0A" w:rsidP="005C5FA6">
      <w:pPr>
        <w:pStyle w:val="ListNumber3"/>
        <w:numPr>
          <w:ilvl w:val="0"/>
          <w:numId w:val="0"/>
        </w:numPr>
        <w:tabs>
          <w:tab w:val="left" w:pos="540"/>
          <w:tab w:val="left" w:pos="720"/>
        </w:tabs>
        <w:ind w:left="720"/>
        <w:rPr>
          <w:rFonts w:ascii="Courier New" w:hAnsi="Courier New" w:cs="Courier New"/>
        </w:rPr>
      </w:pPr>
    </w:p>
    <w:p w14:paraId="7D599898" w14:textId="00A4B45A" w:rsidR="000532CD" w:rsidRDefault="00983242" w:rsidP="005C5FA6">
      <w:pPr>
        <w:pStyle w:val="ListNumber3"/>
        <w:numPr>
          <w:ilvl w:val="0"/>
          <w:numId w:val="0"/>
        </w:numPr>
        <w:tabs>
          <w:tab w:val="left" w:pos="540"/>
          <w:tab w:val="left" w:pos="720"/>
        </w:tabs>
        <w:ind w:left="720"/>
        <w:rPr>
          <w:rFonts w:cs="Arial"/>
        </w:rPr>
      </w:pPr>
      <w:r>
        <w:rPr>
          <w:rFonts w:cs="Arial"/>
        </w:rPr>
        <w:t xml:space="preserve">    </w:t>
      </w:r>
      <w:r w:rsidR="000532CD">
        <w:rPr>
          <w:rFonts w:cs="Arial"/>
        </w:rPr>
        <w:t>F</w:t>
      </w:r>
      <w:r w:rsidR="00340739" w:rsidRPr="000532CD">
        <w:rPr>
          <w:rFonts w:cs="Arial"/>
        </w:rPr>
        <w:t xml:space="preserve">irst enter </w:t>
      </w:r>
      <w:r w:rsidR="000532CD">
        <w:rPr>
          <w:rFonts w:cs="Arial"/>
        </w:rPr>
        <w:t xml:space="preserve">in </w:t>
      </w:r>
      <w:r w:rsidR="00340739" w:rsidRPr="000532CD">
        <w:rPr>
          <w:rFonts w:cs="Arial"/>
        </w:rPr>
        <w:t xml:space="preserve">the </w:t>
      </w:r>
      <w:r w:rsidR="000532CD">
        <w:rPr>
          <w:rFonts w:cs="Arial"/>
        </w:rPr>
        <w:t>current user’s</w:t>
      </w:r>
      <w:r w:rsidR="00340739" w:rsidRPr="000532CD">
        <w:rPr>
          <w:rFonts w:cs="Arial"/>
        </w:rPr>
        <w:t xml:space="preserve"> password for sudo if required</w:t>
      </w:r>
    </w:p>
    <w:p w14:paraId="04D7FD2D" w14:textId="0A5DD117" w:rsidR="00340739" w:rsidRDefault="00983242" w:rsidP="005C5FA6">
      <w:pPr>
        <w:pStyle w:val="ListNumber3"/>
        <w:numPr>
          <w:ilvl w:val="0"/>
          <w:numId w:val="0"/>
        </w:numPr>
        <w:tabs>
          <w:tab w:val="left" w:pos="540"/>
          <w:tab w:val="left" w:pos="720"/>
        </w:tabs>
        <w:ind w:left="720"/>
        <w:rPr>
          <w:rFonts w:cs="Arial"/>
        </w:rPr>
      </w:pPr>
      <w:r>
        <w:rPr>
          <w:rFonts w:cs="Arial"/>
        </w:rPr>
        <w:t xml:space="preserve">    </w:t>
      </w:r>
      <w:r w:rsidR="00340739" w:rsidRPr="000532CD">
        <w:rPr>
          <w:rFonts w:cs="Arial"/>
        </w:rPr>
        <w:t xml:space="preserve">then in response to the “Enter password for new role” </w:t>
      </w:r>
      <w:r w:rsidR="000532CD" w:rsidRPr="000532CD">
        <w:rPr>
          <w:rFonts w:cs="Arial"/>
        </w:rPr>
        <w:t>pr</w:t>
      </w:r>
      <w:r w:rsidR="00340739" w:rsidRPr="000532CD">
        <w:rPr>
          <w:rFonts w:cs="Arial"/>
        </w:rPr>
        <w:t>ompts enter the password for the new esp user.</w:t>
      </w:r>
    </w:p>
    <w:p w14:paraId="74AB1BC4" w14:textId="6355349F" w:rsidR="000532CD" w:rsidRDefault="000532CD" w:rsidP="005C5FA6">
      <w:pPr>
        <w:pStyle w:val="ListNumber3"/>
        <w:numPr>
          <w:ilvl w:val="0"/>
          <w:numId w:val="0"/>
        </w:numPr>
        <w:tabs>
          <w:tab w:val="left" w:pos="540"/>
          <w:tab w:val="left" w:pos="720"/>
        </w:tabs>
        <w:ind w:left="720"/>
        <w:rPr>
          <w:rFonts w:cs="Arial"/>
        </w:rPr>
      </w:pPr>
    </w:p>
    <w:p w14:paraId="6C92A89A" w14:textId="2D305386" w:rsidR="00752E70" w:rsidRDefault="00983242" w:rsidP="005C5FA6">
      <w:pPr>
        <w:pStyle w:val="ListNumber3"/>
        <w:numPr>
          <w:ilvl w:val="0"/>
          <w:numId w:val="0"/>
        </w:numPr>
        <w:tabs>
          <w:tab w:val="left" w:pos="540"/>
          <w:tab w:val="left" w:pos="720"/>
        </w:tabs>
        <w:ind w:left="720"/>
        <w:rPr>
          <w:rFonts w:ascii="Courier New" w:hAnsi="Courier New" w:cs="Courier New"/>
          <w:b/>
          <w:bCs/>
          <w:color w:val="0070C0"/>
        </w:rPr>
      </w:pPr>
      <w:r>
        <w:rPr>
          <w:rFonts w:ascii="Courier New" w:hAnsi="Courier New" w:cs="Courier New"/>
          <w:b/>
          <w:bCs/>
          <w:color w:val="0070C0"/>
        </w:rPr>
        <w:t xml:space="preserve">  </w:t>
      </w:r>
      <w:r w:rsidR="00752E70" w:rsidRPr="00E3538B">
        <w:rPr>
          <w:rFonts w:ascii="Courier New" w:hAnsi="Courier New" w:cs="Courier New"/>
          <w:b/>
          <w:bCs/>
          <w:color w:val="0070C0"/>
        </w:rPr>
        <w:t>MS SQL</w:t>
      </w:r>
      <w:r w:rsidR="00752E70">
        <w:rPr>
          <w:rFonts w:ascii="Courier New" w:hAnsi="Courier New" w:cs="Courier New"/>
          <w:b/>
          <w:bCs/>
          <w:color w:val="0070C0"/>
        </w:rPr>
        <w:t>:</w:t>
      </w:r>
    </w:p>
    <w:p w14:paraId="1CBEA413" w14:textId="580122A4" w:rsidR="00FA4528" w:rsidRPr="00752E70" w:rsidRDefault="00983242" w:rsidP="00983242">
      <w:pPr>
        <w:pStyle w:val="ListNumber3"/>
        <w:numPr>
          <w:ilvl w:val="0"/>
          <w:numId w:val="0"/>
        </w:numPr>
        <w:tabs>
          <w:tab w:val="left" w:pos="540"/>
          <w:tab w:val="left" w:pos="1440"/>
        </w:tabs>
        <w:ind w:left="1350" w:hanging="180"/>
        <w:rPr>
          <w:rFonts w:ascii="Courier New" w:hAnsi="Courier New" w:cs="Courier New"/>
        </w:rPr>
      </w:pPr>
      <w:r>
        <w:rPr>
          <w:rFonts w:ascii="Courier New" w:hAnsi="Courier New" w:cs="Courier New"/>
        </w:rPr>
        <w:t>s</w:t>
      </w:r>
      <w:r w:rsidR="00AD6EA0" w:rsidRPr="00752E70">
        <w:rPr>
          <w:rFonts w:ascii="Courier New" w:hAnsi="Courier New" w:cs="Courier New"/>
        </w:rPr>
        <w:t xml:space="preserve">qlcmd </w:t>
      </w:r>
      <w:r w:rsidR="00340739" w:rsidRPr="00752E70">
        <w:rPr>
          <w:rFonts w:ascii="Courier New" w:hAnsi="Courier New" w:cs="Courier New"/>
        </w:rPr>
        <w:t>-S [servername] -U [</w:t>
      </w:r>
      <w:r w:rsidR="00752E70" w:rsidRPr="00752E70">
        <w:rPr>
          <w:rFonts w:ascii="Courier New" w:hAnsi="Courier New" w:cs="Courier New"/>
        </w:rPr>
        <w:t xml:space="preserve">existing </w:t>
      </w:r>
      <w:r w:rsidR="00340739" w:rsidRPr="00752E70">
        <w:rPr>
          <w:rFonts w:ascii="Courier New" w:hAnsi="Courier New" w:cs="Courier New"/>
        </w:rPr>
        <w:t>username] -P [</w:t>
      </w:r>
      <w:r w:rsidR="00752E70" w:rsidRPr="00752E70">
        <w:rPr>
          <w:rFonts w:ascii="Courier New" w:hAnsi="Courier New" w:cs="Courier New"/>
        </w:rPr>
        <w:t xml:space="preserve">existing </w:t>
      </w:r>
      <w:r w:rsidR="00340739" w:rsidRPr="00752E70">
        <w:rPr>
          <w:rFonts w:ascii="Courier New" w:hAnsi="Courier New" w:cs="Courier New"/>
        </w:rPr>
        <w:t xml:space="preserve">password] </w:t>
      </w:r>
      <w:r w:rsidR="00C51FBA" w:rsidRPr="00752E70">
        <w:rPr>
          <w:rFonts w:ascii="Courier New" w:hAnsi="Courier New" w:cs="Courier New"/>
        </w:rPr>
        <w:t xml:space="preserve">-Q </w:t>
      </w:r>
      <w:r w:rsidR="00340739" w:rsidRPr="00752E70">
        <w:rPr>
          <w:rFonts w:ascii="Courier New" w:hAnsi="Courier New" w:cs="Courier New"/>
        </w:rPr>
        <w:t xml:space="preserve">"CREATE </w:t>
      </w:r>
      <w:r>
        <w:rPr>
          <w:rFonts w:ascii="Courier New" w:hAnsi="Courier New" w:cs="Courier New"/>
        </w:rPr>
        <w:t xml:space="preserve">  </w:t>
      </w:r>
      <w:r w:rsidR="00340739" w:rsidRPr="00752E70">
        <w:rPr>
          <w:rFonts w:ascii="Courier New" w:hAnsi="Courier New" w:cs="Courier New"/>
        </w:rPr>
        <w:t>USER esp WITH PASSWORD '[</w:t>
      </w:r>
      <w:r w:rsidR="00752E70" w:rsidRPr="00752E70">
        <w:rPr>
          <w:rFonts w:ascii="Courier New" w:hAnsi="Courier New" w:cs="Courier New"/>
        </w:rPr>
        <w:t xml:space="preserve">new esp user </w:t>
      </w:r>
      <w:r w:rsidR="00340739" w:rsidRPr="00752E70">
        <w:rPr>
          <w:rFonts w:ascii="Courier New" w:hAnsi="Courier New" w:cs="Courier New"/>
        </w:rPr>
        <w:t>password goes here]'"</w:t>
      </w:r>
      <w:r w:rsidR="00FA4528" w:rsidRPr="00752E70">
        <w:rPr>
          <w:rFonts w:ascii="Courier New" w:hAnsi="Courier New" w:cs="Courier New"/>
        </w:rPr>
        <w:t xml:space="preserve"> </w:t>
      </w:r>
    </w:p>
    <w:p w14:paraId="6F5371DF" w14:textId="77777777" w:rsidR="005D02B7" w:rsidRDefault="005D02B7" w:rsidP="005C5FA6">
      <w:pPr>
        <w:pStyle w:val="ListNumber3"/>
        <w:numPr>
          <w:ilvl w:val="0"/>
          <w:numId w:val="0"/>
        </w:numPr>
        <w:tabs>
          <w:tab w:val="left" w:pos="540"/>
          <w:tab w:val="left" w:pos="720"/>
        </w:tabs>
        <w:ind w:left="720"/>
      </w:pPr>
    </w:p>
    <w:p w14:paraId="674800C8" w14:textId="2C217D37" w:rsidR="00B00CD4" w:rsidRDefault="009341F2" w:rsidP="005D02B7">
      <w:pPr>
        <w:pStyle w:val="ListNumber3"/>
        <w:numPr>
          <w:ilvl w:val="0"/>
          <w:numId w:val="0"/>
        </w:numPr>
        <w:tabs>
          <w:tab w:val="left" w:pos="540"/>
          <w:tab w:val="left" w:pos="900"/>
        </w:tabs>
        <w:ind w:left="900"/>
      </w:pPr>
      <w:r>
        <w:br/>
      </w:r>
      <w:r w:rsidR="00340739" w:rsidRPr="00340739">
        <w:t>The password for the esp db user</w:t>
      </w:r>
      <w:r w:rsidR="008C7436" w:rsidRPr="00340739">
        <w:t xml:space="preserve"> will</w:t>
      </w:r>
      <w:r w:rsidR="000F6286">
        <w:t xml:space="preserve"> </w:t>
      </w:r>
      <w:r w:rsidR="00983242">
        <w:t xml:space="preserve">also </w:t>
      </w:r>
      <w:r w:rsidR="000F6286">
        <w:t>need to</w:t>
      </w:r>
      <w:r w:rsidR="008C7436" w:rsidRPr="00340739">
        <w:t xml:space="preserve"> be entered in the </w:t>
      </w:r>
      <w:r w:rsidR="00983242">
        <w:t>etc/</w:t>
      </w:r>
      <w:r w:rsidR="008C7436" w:rsidRPr="00340739">
        <w:t>secrets.ini file</w:t>
      </w:r>
      <w:r w:rsidR="000F6286">
        <w:t xml:space="preserve"> as specified later in these instructions</w:t>
      </w:r>
      <w:r w:rsidR="00340739" w:rsidRPr="00340739">
        <w:t>.</w:t>
      </w:r>
      <w:r w:rsidR="00AC1D41">
        <w:br/>
      </w:r>
    </w:p>
    <w:p w14:paraId="6BE48DAA" w14:textId="77777777" w:rsidR="00B00CD4" w:rsidRPr="0072700D" w:rsidRDefault="00B00CD4" w:rsidP="005C5FA6">
      <w:pPr>
        <w:pStyle w:val="ListNumber3"/>
        <w:numPr>
          <w:ilvl w:val="0"/>
          <w:numId w:val="0"/>
        </w:numPr>
        <w:tabs>
          <w:tab w:val="left" w:pos="540"/>
          <w:tab w:val="left" w:pos="720"/>
        </w:tabs>
        <w:ind w:left="720"/>
      </w:pPr>
    </w:p>
    <w:p w14:paraId="6EA95449" w14:textId="051C9129" w:rsidR="0072700D" w:rsidRDefault="009341F2" w:rsidP="005C5FA6">
      <w:pPr>
        <w:pStyle w:val="ListNumber3"/>
        <w:tabs>
          <w:tab w:val="clear" w:pos="1080"/>
          <w:tab w:val="num" w:pos="360"/>
          <w:tab w:val="left" w:pos="540"/>
          <w:tab w:val="left" w:pos="720"/>
        </w:tabs>
        <w:spacing w:before="0" w:after="0"/>
        <w:ind w:left="720" w:firstLine="0"/>
      </w:pPr>
      <w:r w:rsidRPr="00752E70">
        <w:t xml:space="preserve">Create </w:t>
      </w:r>
      <w:r w:rsidR="000F6286" w:rsidRPr="00752E70">
        <w:t>the</w:t>
      </w:r>
      <w:r w:rsidRPr="00752E70">
        <w:t xml:space="preserve"> “esp” databas</w:t>
      </w:r>
      <w:r w:rsidR="00752E70">
        <w:t>e</w:t>
      </w:r>
    </w:p>
    <w:p w14:paraId="33F997F4" w14:textId="09473F1D" w:rsidR="00752E70" w:rsidRDefault="00752E70" w:rsidP="005C5FA6">
      <w:pPr>
        <w:pStyle w:val="ListNumber3"/>
        <w:numPr>
          <w:ilvl w:val="0"/>
          <w:numId w:val="0"/>
        </w:numPr>
        <w:tabs>
          <w:tab w:val="left" w:pos="540"/>
          <w:tab w:val="left" w:pos="720"/>
        </w:tabs>
        <w:spacing w:before="0" w:after="0"/>
        <w:ind w:left="720"/>
      </w:pPr>
    </w:p>
    <w:p w14:paraId="33AF8E6A" w14:textId="5FC08517" w:rsidR="00E260E8" w:rsidRPr="00752E70" w:rsidRDefault="00983242" w:rsidP="005C5FA6">
      <w:pPr>
        <w:pStyle w:val="ListNumber3"/>
        <w:numPr>
          <w:ilvl w:val="0"/>
          <w:numId w:val="0"/>
        </w:numPr>
        <w:tabs>
          <w:tab w:val="left" w:pos="540"/>
          <w:tab w:val="left" w:pos="720"/>
        </w:tabs>
        <w:spacing w:before="0" w:after="0"/>
        <w:ind w:left="720"/>
      </w:pPr>
      <w:r>
        <w:rPr>
          <w:rFonts w:ascii="Courier New" w:hAnsi="Courier New" w:cs="Courier New"/>
          <w:b/>
          <w:bCs/>
          <w:color w:val="E36C0A" w:themeColor="accent6" w:themeShade="BF"/>
        </w:rPr>
        <w:t xml:space="preserve">  </w:t>
      </w:r>
      <w:r w:rsidR="00752E70" w:rsidRPr="00E3538B">
        <w:rPr>
          <w:rFonts w:ascii="Courier New" w:hAnsi="Courier New" w:cs="Courier New"/>
          <w:b/>
          <w:bCs/>
          <w:color w:val="E36C0A" w:themeColor="accent6" w:themeShade="BF"/>
        </w:rPr>
        <w:t>POSTGRES:</w:t>
      </w:r>
      <w:r w:rsidR="00752E70">
        <w:br/>
      </w:r>
      <w:r w:rsidR="00752E70">
        <w:rPr>
          <w:rFonts w:ascii="Courier New" w:hAnsi="Courier New" w:cs="Courier New"/>
        </w:rPr>
        <w:t xml:space="preserve">  </w:t>
      </w:r>
      <w:r>
        <w:rPr>
          <w:rFonts w:ascii="Courier New" w:hAnsi="Courier New" w:cs="Courier New"/>
        </w:rPr>
        <w:t xml:space="preserve">  </w:t>
      </w:r>
      <w:r w:rsidR="007B32BD" w:rsidRPr="00752E70">
        <w:rPr>
          <w:rFonts w:ascii="Courier New" w:hAnsi="Courier New" w:cs="Courier New"/>
        </w:rPr>
        <w:t xml:space="preserve">sudo -u postgres </w:t>
      </w:r>
      <w:r w:rsidR="009341F2" w:rsidRPr="00752E70">
        <w:rPr>
          <w:rFonts w:ascii="Courier New" w:hAnsi="Courier New" w:cs="Courier New"/>
        </w:rPr>
        <w:t xml:space="preserve">createdb -O esp </w:t>
      </w:r>
      <w:r w:rsidR="00B00CD4" w:rsidRPr="00752E70">
        <w:rPr>
          <w:rFonts w:ascii="Courier New" w:hAnsi="Courier New" w:cs="Courier New"/>
        </w:rPr>
        <w:t>esp</w:t>
      </w:r>
      <w:r w:rsidR="00E67A78" w:rsidRPr="00752E70">
        <w:rPr>
          <w:rFonts w:ascii="Courier New" w:hAnsi="Courier New" w:cs="Courier New"/>
        </w:rPr>
        <w:t xml:space="preserve">     ## Capital O ##</w:t>
      </w:r>
      <w:r w:rsidR="009341F2" w:rsidRPr="00752E70">
        <w:rPr>
          <w:rFonts w:ascii="Courier New" w:hAnsi="Courier New" w:cs="Courier New"/>
        </w:rPr>
        <w:br/>
      </w:r>
      <w:r w:rsidR="009341F2" w:rsidRPr="00752E70">
        <w:br/>
      </w:r>
      <w:r>
        <w:t xml:space="preserve">    </w:t>
      </w:r>
      <w:r w:rsidR="00E260E8" w:rsidRPr="00752E70">
        <w:t>NOTE: the -O option sets the esp: database owner (to esp) user to own the new database.</w:t>
      </w:r>
    </w:p>
    <w:p w14:paraId="31A8A1D1" w14:textId="63F1FACF" w:rsidR="0072700D" w:rsidRPr="00752E70" w:rsidRDefault="00983242" w:rsidP="005C5FA6">
      <w:pPr>
        <w:pStyle w:val="ListNumber3"/>
        <w:numPr>
          <w:ilvl w:val="0"/>
          <w:numId w:val="0"/>
        </w:numPr>
        <w:tabs>
          <w:tab w:val="left" w:pos="540"/>
          <w:tab w:val="left" w:pos="720"/>
          <w:tab w:val="center" w:pos="5220"/>
        </w:tabs>
        <w:spacing w:before="0" w:after="0"/>
        <w:ind w:left="720"/>
      </w:pPr>
      <w:r>
        <w:t xml:space="preserve">    </w:t>
      </w:r>
      <w:r w:rsidR="00752E70">
        <w:t xml:space="preserve">If received, </w:t>
      </w:r>
      <w:r w:rsidR="00E260E8" w:rsidRPr="00752E70">
        <w:t xml:space="preserve">Ignore the error “could not to change to directory “/srv/esp/prod”: permission denied” </w:t>
      </w:r>
    </w:p>
    <w:p w14:paraId="74850651" w14:textId="2D2C1FB1" w:rsidR="0072700D" w:rsidRPr="00752E70" w:rsidRDefault="00983242" w:rsidP="005C5FA6">
      <w:pPr>
        <w:pStyle w:val="ListNumber3"/>
        <w:numPr>
          <w:ilvl w:val="0"/>
          <w:numId w:val="0"/>
        </w:numPr>
        <w:tabs>
          <w:tab w:val="left" w:pos="540"/>
          <w:tab w:val="left" w:pos="720"/>
          <w:tab w:val="center" w:pos="5220"/>
        </w:tabs>
        <w:spacing w:before="0" w:after="0"/>
        <w:ind w:left="720"/>
        <w:rPr>
          <w:bCs/>
        </w:rPr>
      </w:pPr>
      <w:r>
        <w:rPr>
          <w:bCs/>
        </w:rPr>
        <w:t xml:space="preserve">    </w:t>
      </w:r>
      <w:r w:rsidR="0072700D" w:rsidRPr="00752E70">
        <w:rPr>
          <w:bCs/>
        </w:rPr>
        <w:t>Optional: Verify the database was created by connecting to it via psql:</w:t>
      </w:r>
      <w:r w:rsidR="0072700D" w:rsidRPr="00752E70">
        <w:rPr>
          <w:bCs/>
        </w:rPr>
        <w:br/>
      </w:r>
    </w:p>
    <w:p w14:paraId="2E50420B" w14:textId="1F158731" w:rsidR="0072700D" w:rsidRPr="00752E70" w:rsidRDefault="00983242" w:rsidP="005C5FA6">
      <w:pPr>
        <w:pStyle w:val="ListNumber3"/>
        <w:numPr>
          <w:ilvl w:val="0"/>
          <w:numId w:val="0"/>
        </w:numPr>
        <w:tabs>
          <w:tab w:val="left" w:pos="540"/>
          <w:tab w:val="left" w:pos="720"/>
          <w:tab w:val="center" w:pos="5220"/>
        </w:tabs>
        <w:spacing w:before="0" w:after="0"/>
        <w:ind w:left="720"/>
        <w:rPr>
          <w:rFonts w:cs="Arial"/>
          <w:bCs/>
        </w:rPr>
      </w:pPr>
      <w:r>
        <w:rPr>
          <w:rFonts w:ascii="Courier New" w:hAnsi="Courier New" w:cs="Courier New"/>
          <w:bCs/>
          <w:sz w:val="22"/>
          <w:szCs w:val="22"/>
        </w:rPr>
        <w:t xml:space="preserve">    </w:t>
      </w:r>
      <w:r w:rsidR="0072700D" w:rsidRPr="00752E70">
        <w:rPr>
          <w:rFonts w:ascii="Courier New" w:hAnsi="Courier New" w:cs="Courier New"/>
          <w:bCs/>
          <w:sz w:val="22"/>
          <w:szCs w:val="22"/>
        </w:rPr>
        <w:t xml:space="preserve">psql -d esp -c '\l'    </w:t>
      </w:r>
      <w:r w:rsidR="0072700D" w:rsidRPr="00752E70">
        <w:rPr>
          <w:rFonts w:cs="Arial"/>
          <w:bCs/>
        </w:rPr>
        <w:t xml:space="preserve"># that is a </w:t>
      </w:r>
      <w:r w:rsidR="0066004D">
        <w:rPr>
          <w:rFonts w:cs="Arial"/>
          <w:bCs/>
        </w:rPr>
        <w:t>back</w:t>
      </w:r>
      <w:r w:rsidR="0072700D" w:rsidRPr="00752E70">
        <w:rPr>
          <w:rFonts w:cs="Arial"/>
          <w:bCs/>
        </w:rPr>
        <w:t xml:space="preserve">slash </w:t>
      </w:r>
      <w:r w:rsidR="0066004D">
        <w:rPr>
          <w:rFonts w:cs="Arial"/>
          <w:bCs/>
        </w:rPr>
        <w:t xml:space="preserve">and a </w:t>
      </w:r>
      <w:r w:rsidR="0072700D" w:rsidRPr="00AC1D41">
        <w:rPr>
          <w:rFonts w:cs="Arial"/>
          <w:bCs/>
        </w:rPr>
        <w:t xml:space="preserve">lowercase </w:t>
      </w:r>
      <w:r w:rsidR="000F0A39" w:rsidRPr="00AC1D41">
        <w:rPr>
          <w:rFonts w:cs="Arial"/>
          <w:bCs/>
        </w:rPr>
        <w:t>"L"</w:t>
      </w:r>
      <w:r w:rsidR="0072700D" w:rsidRPr="00AC1D41">
        <w:rPr>
          <w:rFonts w:cs="Arial"/>
          <w:bCs/>
        </w:rPr>
        <w:t xml:space="preserve"> in the </w:t>
      </w:r>
      <w:r w:rsidR="0072700D" w:rsidRPr="00752E70">
        <w:rPr>
          <w:rFonts w:cs="Arial"/>
          <w:bCs/>
        </w:rPr>
        <w:t>single quotes</w:t>
      </w:r>
    </w:p>
    <w:p w14:paraId="58027A22" w14:textId="230294BF" w:rsidR="0072700D" w:rsidRPr="00752E70" w:rsidRDefault="0072700D" w:rsidP="00983242">
      <w:pPr>
        <w:pStyle w:val="ListNumber3"/>
        <w:numPr>
          <w:ilvl w:val="0"/>
          <w:numId w:val="0"/>
        </w:numPr>
        <w:tabs>
          <w:tab w:val="left" w:pos="540"/>
          <w:tab w:val="left" w:pos="1080"/>
          <w:tab w:val="center" w:pos="5220"/>
        </w:tabs>
        <w:spacing w:before="0" w:after="0"/>
        <w:ind w:left="1350"/>
        <w:rPr>
          <w:bCs/>
        </w:rPr>
      </w:pPr>
      <w:r w:rsidRPr="00752E70">
        <w:rPr>
          <w:bCs/>
        </w:rPr>
        <w:br/>
      </w:r>
      <w:r w:rsidR="00983242">
        <w:rPr>
          <w:bCs/>
        </w:rPr>
        <w:t xml:space="preserve"> </w:t>
      </w:r>
      <w:r w:rsidRPr="00752E70">
        <w:rPr>
          <w:bCs/>
        </w:rPr>
        <w:t>you should see output similar to below:</w:t>
      </w:r>
    </w:p>
    <w:p w14:paraId="721457E5" w14:textId="77777777" w:rsidR="0072700D" w:rsidRPr="00752E70" w:rsidRDefault="0072700D" w:rsidP="00983242">
      <w:pPr>
        <w:pStyle w:val="ListNumber3"/>
        <w:numPr>
          <w:ilvl w:val="0"/>
          <w:numId w:val="0"/>
        </w:numPr>
        <w:tabs>
          <w:tab w:val="left" w:pos="540"/>
          <w:tab w:val="left" w:pos="1080"/>
          <w:tab w:val="center" w:pos="5220"/>
        </w:tabs>
        <w:ind w:left="1350"/>
        <w:rPr>
          <w:bCs/>
        </w:rPr>
      </w:pPr>
    </w:p>
    <w:p w14:paraId="117CDB77" w14:textId="77777777" w:rsidR="0072700D" w:rsidRPr="00752E70" w:rsidRDefault="0072700D" w:rsidP="00983242">
      <w:pPr>
        <w:pStyle w:val="ListNumber3"/>
        <w:numPr>
          <w:ilvl w:val="0"/>
          <w:numId w:val="0"/>
        </w:numPr>
        <w:tabs>
          <w:tab w:val="left" w:pos="540"/>
          <w:tab w:val="left" w:pos="1080"/>
          <w:tab w:val="center" w:pos="5220"/>
        </w:tabs>
        <w:ind w:left="1350"/>
        <w:rPr>
          <w:rFonts w:ascii="Courier New" w:hAnsi="Courier New" w:cs="Courier New"/>
          <w:bCs/>
          <w:sz w:val="16"/>
          <w:szCs w:val="16"/>
        </w:rPr>
      </w:pPr>
      <w:r w:rsidRPr="00752E70">
        <w:rPr>
          <w:rFonts w:ascii="Courier New" w:hAnsi="Courier New" w:cs="Courier New"/>
          <w:bCs/>
          <w:sz w:val="16"/>
          <w:szCs w:val="16"/>
        </w:rPr>
        <w:t xml:space="preserve">Name    |  Owner   | Encoding |   Collate   |    Ctype    |   Access privileges   </w:t>
      </w:r>
    </w:p>
    <w:p w14:paraId="7DFC0DAA" w14:textId="77777777" w:rsidR="0072700D" w:rsidRPr="00752E70" w:rsidRDefault="0072700D" w:rsidP="00983242">
      <w:pPr>
        <w:pStyle w:val="ListNumber3"/>
        <w:numPr>
          <w:ilvl w:val="0"/>
          <w:numId w:val="0"/>
        </w:numPr>
        <w:tabs>
          <w:tab w:val="left" w:pos="540"/>
          <w:tab w:val="left" w:pos="1080"/>
          <w:tab w:val="center" w:pos="5220"/>
        </w:tabs>
        <w:ind w:left="1350"/>
        <w:rPr>
          <w:rFonts w:ascii="Courier New" w:hAnsi="Courier New" w:cs="Courier New"/>
          <w:bCs/>
          <w:sz w:val="16"/>
          <w:szCs w:val="16"/>
        </w:rPr>
      </w:pPr>
      <w:r w:rsidRPr="00752E70">
        <w:rPr>
          <w:rFonts w:ascii="Courier New" w:hAnsi="Courier New" w:cs="Courier New"/>
          <w:bCs/>
          <w:sz w:val="16"/>
          <w:szCs w:val="16"/>
        </w:rPr>
        <w:t>-----------+----------+----------+-------------+-------------+-----------------------</w:t>
      </w:r>
    </w:p>
    <w:p w14:paraId="49A51DC1" w14:textId="77777777" w:rsidR="0072700D" w:rsidRPr="00752E70" w:rsidRDefault="0072700D" w:rsidP="00983242">
      <w:pPr>
        <w:pStyle w:val="ListNumber3"/>
        <w:numPr>
          <w:ilvl w:val="0"/>
          <w:numId w:val="0"/>
        </w:numPr>
        <w:tabs>
          <w:tab w:val="left" w:pos="540"/>
          <w:tab w:val="left" w:pos="1080"/>
          <w:tab w:val="center" w:pos="5220"/>
        </w:tabs>
        <w:ind w:left="1350"/>
        <w:rPr>
          <w:rFonts w:ascii="Courier New" w:hAnsi="Courier New" w:cs="Courier New"/>
          <w:bCs/>
          <w:sz w:val="16"/>
          <w:szCs w:val="16"/>
        </w:rPr>
      </w:pPr>
      <w:r w:rsidRPr="00752E70">
        <w:rPr>
          <w:rFonts w:ascii="Courier New" w:hAnsi="Courier New" w:cs="Courier New"/>
          <w:bCs/>
          <w:sz w:val="16"/>
          <w:szCs w:val="16"/>
          <w:highlight w:val="yellow"/>
        </w:rPr>
        <w:t>esp       | esp</w:t>
      </w:r>
      <w:r w:rsidRPr="00752E70">
        <w:rPr>
          <w:rFonts w:ascii="Courier New" w:hAnsi="Courier New" w:cs="Courier New"/>
          <w:bCs/>
          <w:sz w:val="16"/>
          <w:szCs w:val="16"/>
        </w:rPr>
        <w:t xml:space="preserve">      | UTF8     | en_US.UTF-8 | en_US.UTF-8 | </w:t>
      </w:r>
    </w:p>
    <w:p w14:paraId="5E735DA3" w14:textId="77777777" w:rsidR="0072700D" w:rsidRPr="00752E70" w:rsidRDefault="0072700D" w:rsidP="00983242">
      <w:pPr>
        <w:pStyle w:val="ListNumber3"/>
        <w:numPr>
          <w:ilvl w:val="0"/>
          <w:numId w:val="0"/>
        </w:numPr>
        <w:tabs>
          <w:tab w:val="left" w:pos="540"/>
          <w:tab w:val="left" w:pos="1080"/>
          <w:tab w:val="center" w:pos="5220"/>
        </w:tabs>
        <w:ind w:left="1350"/>
        <w:rPr>
          <w:rFonts w:ascii="Courier New" w:hAnsi="Courier New" w:cs="Courier New"/>
          <w:bCs/>
          <w:sz w:val="16"/>
          <w:szCs w:val="16"/>
        </w:rPr>
      </w:pPr>
      <w:r w:rsidRPr="00752E70">
        <w:rPr>
          <w:rFonts w:ascii="Courier New" w:hAnsi="Courier New" w:cs="Courier New"/>
          <w:bCs/>
          <w:sz w:val="16"/>
          <w:szCs w:val="16"/>
        </w:rPr>
        <w:t xml:space="preserve">postgres  | postgres | UTF8     | en_US.UTF-8 | en_US.UTF-8 | </w:t>
      </w:r>
    </w:p>
    <w:p w14:paraId="0ADC1EF8" w14:textId="77777777" w:rsidR="0072700D" w:rsidRPr="00752E70" w:rsidRDefault="0072700D" w:rsidP="00983242">
      <w:pPr>
        <w:pStyle w:val="ListNumber3"/>
        <w:numPr>
          <w:ilvl w:val="0"/>
          <w:numId w:val="0"/>
        </w:numPr>
        <w:tabs>
          <w:tab w:val="left" w:pos="540"/>
          <w:tab w:val="left" w:pos="1080"/>
          <w:tab w:val="center" w:pos="5220"/>
        </w:tabs>
        <w:ind w:left="1350"/>
        <w:rPr>
          <w:rFonts w:ascii="Courier New" w:hAnsi="Courier New" w:cs="Courier New"/>
          <w:bCs/>
          <w:sz w:val="16"/>
          <w:szCs w:val="16"/>
        </w:rPr>
      </w:pPr>
      <w:r w:rsidRPr="00752E70">
        <w:rPr>
          <w:rFonts w:ascii="Courier New" w:hAnsi="Courier New" w:cs="Courier New"/>
          <w:bCs/>
          <w:sz w:val="16"/>
          <w:szCs w:val="16"/>
        </w:rPr>
        <w:t>template0 | postgres | UTF8     | en_US.UTF-8 | en_US.UTF-8 | =c/postgres          +</w:t>
      </w:r>
    </w:p>
    <w:p w14:paraId="4DA5CE1C" w14:textId="77777777" w:rsidR="0072700D" w:rsidRPr="00752E70" w:rsidRDefault="0072700D" w:rsidP="00983242">
      <w:pPr>
        <w:pStyle w:val="ListNumber3"/>
        <w:numPr>
          <w:ilvl w:val="0"/>
          <w:numId w:val="0"/>
        </w:numPr>
        <w:tabs>
          <w:tab w:val="left" w:pos="540"/>
          <w:tab w:val="left" w:pos="1080"/>
          <w:tab w:val="center" w:pos="5220"/>
        </w:tabs>
        <w:ind w:left="1350"/>
        <w:rPr>
          <w:rFonts w:ascii="Courier New" w:hAnsi="Courier New" w:cs="Courier New"/>
          <w:bCs/>
          <w:sz w:val="16"/>
          <w:szCs w:val="16"/>
        </w:rPr>
      </w:pPr>
      <w:r w:rsidRPr="00752E70">
        <w:rPr>
          <w:rFonts w:ascii="Courier New" w:hAnsi="Courier New" w:cs="Courier New"/>
          <w:bCs/>
          <w:sz w:val="16"/>
          <w:szCs w:val="16"/>
        </w:rPr>
        <w:t>template1 | postgres | UTF8     | en_US.UTF-8 | en_US.UTF-8 | =c/postgres          +</w:t>
      </w:r>
    </w:p>
    <w:p w14:paraId="45E31C7F" w14:textId="77777777" w:rsidR="0072700D" w:rsidRPr="00752E70" w:rsidRDefault="0072700D" w:rsidP="005C5FA6">
      <w:pPr>
        <w:pStyle w:val="ListNumber3"/>
        <w:numPr>
          <w:ilvl w:val="0"/>
          <w:numId w:val="0"/>
        </w:numPr>
        <w:tabs>
          <w:tab w:val="left" w:pos="540"/>
          <w:tab w:val="left" w:pos="720"/>
          <w:tab w:val="center" w:pos="5220"/>
        </w:tabs>
        <w:ind w:left="720"/>
        <w:rPr>
          <w:rFonts w:ascii="Courier New" w:hAnsi="Courier New" w:cs="Courier New"/>
          <w:bCs/>
          <w:sz w:val="16"/>
          <w:szCs w:val="16"/>
        </w:rPr>
      </w:pPr>
    </w:p>
    <w:p w14:paraId="497BEA88" w14:textId="1A991A58" w:rsidR="0072700D" w:rsidRPr="00752E70" w:rsidRDefault="00752E70" w:rsidP="005C5FA6">
      <w:pPr>
        <w:pStyle w:val="ListNumber3"/>
        <w:numPr>
          <w:ilvl w:val="0"/>
          <w:numId w:val="0"/>
        </w:numPr>
        <w:tabs>
          <w:tab w:val="left" w:pos="540"/>
          <w:tab w:val="left" w:pos="720"/>
        </w:tabs>
        <w:ind w:left="720"/>
      </w:pPr>
      <w:r>
        <w:t xml:space="preserve">3a. </w:t>
      </w:r>
      <w:ins w:id="168" w:author="jmiller" w:date="2020-07-08T14:24:00Z">
        <w:r w:rsidR="0018243C" w:rsidRPr="00E3538B">
          <w:rPr>
            <w:rFonts w:ascii="Courier New" w:hAnsi="Courier New" w:cs="Courier New"/>
            <w:b/>
            <w:bCs/>
            <w:color w:val="E36C0A" w:themeColor="accent6" w:themeShade="BF"/>
          </w:rPr>
          <w:t>POSTGRES</w:t>
        </w:r>
      </w:ins>
      <w:r>
        <w:t xml:space="preserve"> </w:t>
      </w:r>
      <w:r w:rsidR="0072700D" w:rsidRPr="00752E70">
        <w:t>Update the postgres pg_hba.conf to allow esp user to connect locally.</w:t>
      </w:r>
    </w:p>
    <w:p w14:paraId="31E13647" w14:textId="77777777" w:rsidR="0072700D" w:rsidRPr="00752E70" w:rsidRDefault="0072700D" w:rsidP="005C5FA6">
      <w:pPr>
        <w:pStyle w:val="ListNumber3"/>
        <w:numPr>
          <w:ilvl w:val="0"/>
          <w:numId w:val="0"/>
        </w:numPr>
        <w:tabs>
          <w:tab w:val="left" w:pos="540"/>
          <w:tab w:val="left" w:pos="720"/>
          <w:tab w:val="center" w:pos="5220"/>
        </w:tabs>
        <w:ind w:left="720"/>
        <w:rPr>
          <w:bCs/>
        </w:rPr>
      </w:pPr>
      <w:r w:rsidRPr="00752E70">
        <w:rPr>
          <w:bCs/>
        </w:rPr>
        <w:tab/>
      </w:r>
      <w:r w:rsidRPr="00752E70">
        <w:rPr>
          <w:bCs/>
        </w:rPr>
        <w:tab/>
      </w:r>
    </w:p>
    <w:p w14:paraId="27EC1796" w14:textId="7C295689" w:rsidR="0072700D" w:rsidRDefault="0072700D" w:rsidP="00FA766F">
      <w:pPr>
        <w:pStyle w:val="NormalWeb"/>
        <w:tabs>
          <w:tab w:val="left" w:pos="540"/>
        </w:tabs>
        <w:spacing w:before="0" w:beforeAutospacing="0" w:after="0" w:afterAutospacing="0"/>
        <w:ind w:left="1260"/>
        <w:rPr>
          <w:rFonts w:ascii="Arial" w:hAnsi="Arial" w:cs="Arial"/>
          <w:sz w:val="20"/>
          <w:szCs w:val="20"/>
        </w:rPr>
      </w:pPr>
      <w:r w:rsidRPr="00752E70">
        <w:rPr>
          <w:rFonts w:ascii="Arial" w:hAnsi="Arial" w:cs="Arial"/>
          <w:sz w:val="20"/>
          <w:szCs w:val="20"/>
        </w:rPr>
        <w:t>Configure pg_hba.conf for connections</w:t>
      </w:r>
      <w:r w:rsidR="003E6A2B">
        <w:rPr>
          <w:rFonts w:ascii="Arial" w:hAnsi="Arial" w:cs="Arial"/>
          <w:sz w:val="20"/>
          <w:szCs w:val="20"/>
        </w:rPr>
        <w:t xml:space="preserve"> </w:t>
      </w:r>
    </w:p>
    <w:p w14:paraId="110FF9C0" w14:textId="466B40B6" w:rsidR="00FA766F" w:rsidRDefault="00FA766F" w:rsidP="00FA766F">
      <w:pPr>
        <w:pStyle w:val="NormalWeb"/>
        <w:tabs>
          <w:tab w:val="left" w:pos="540"/>
        </w:tabs>
        <w:spacing w:before="0" w:beforeAutospacing="0" w:after="0" w:afterAutospacing="0"/>
        <w:ind w:left="1260"/>
        <w:rPr>
          <w:rFonts w:ascii="Arial" w:hAnsi="Arial" w:cs="Arial"/>
          <w:sz w:val="20"/>
          <w:szCs w:val="20"/>
        </w:rPr>
      </w:pPr>
      <w:r>
        <w:rPr>
          <w:rFonts w:ascii="Arial" w:hAnsi="Arial" w:cs="Arial"/>
          <w:sz w:val="20"/>
          <w:szCs w:val="20"/>
        </w:rPr>
        <w:t xml:space="preserve">   NOTE: this file may be in a different location – use “sudo find / -name pg_hba.conf”  to find it</w:t>
      </w:r>
    </w:p>
    <w:p w14:paraId="0AAB91B9" w14:textId="77777777" w:rsidR="00FA766F" w:rsidRPr="00752E70" w:rsidRDefault="00FA766F" w:rsidP="00FA766F">
      <w:pPr>
        <w:pStyle w:val="NormalWeb"/>
        <w:tabs>
          <w:tab w:val="left" w:pos="540"/>
        </w:tabs>
        <w:spacing w:before="0" w:beforeAutospacing="0" w:after="0" w:afterAutospacing="0"/>
        <w:ind w:left="1260"/>
        <w:rPr>
          <w:rFonts w:ascii="Arial" w:hAnsi="Arial" w:cs="Arial"/>
          <w:sz w:val="20"/>
          <w:szCs w:val="20"/>
        </w:rPr>
      </w:pPr>
    </w:p>
    <w:p w14:paraId="03A082FA" w14:textId="1A391517" w:rsidR="0072700D" w:rsidRPr="00752E70" w:rsidRDefault="0072700D" w:rsidP="00FA766F">
      <w:pPr>
        <w:pStyle w:val="NormalWeb"/>
        <w:tabs>
          <w:tab w:val="left" w:pos="540"/>
        </w:tabs>
        <w:spacing w:before="0" w:beforeAutospacing="0" w:after="0" w:afterAutospacing="0"/>
        <w:ind w:left="1260"/>
        <w:rPr>
          <w:rFonts w:ascii="Courier New" w:hAnsi="Courier New" w:cs="Courier New"/>
          <w:sz w:val="20"/>
          <w:szCs w:val="20"/>
        </w:rPr>
      </w:pPr>
      <w:r w:rsidRPr="00752E70">
        <w:rPr>
          <w:rFonts w:ascii="Courier New" w:hAnsi="Courier New" w:cs="Courier New"/>
          <w:sz w:val="20"/>
          <w:szCs w:val="20"/>
        </w:rPr>
        <w:t>sudo su postgres</w:t>
      </w:r>
    </w:p>
    <w:p w14:paraId="3FCD6AD1" w14:textId="4BE82FC0" w:rsidR="0072700D" w:rsidRPr="00752E70" w:rsidRDefault="0072700D" w:rsidP="00FA766F">
      <w:pPr>
        <w:pStyle w:val="NormalWeb"/>
        <w:tabs>
          <w:tab w:val="left" w:pos="540"/>
        </w:tabs>
        <w:spacing w:before="0" w:beforeAutospacing="0" w:after="0" w:afterAutospacing="0"/>
        <w:ind w:left="1260"/>
        <w:rPr>
          <w:rFonts w:ascii="Courier New" w:hAnsi="Courier New" w:cs="Courier New"/>
          <w:sz w:val="20"/>
          <w:szCs w:val="20"/>
        </w:rPr>
      </w:pPr>
      <w:r w:rsidRPr="00752E70">
        <w:rPr>
          <w:rFonts w:ascii="Courier New" w:hAnsi="Courier New" w:cs="Courier New"/>
          <w:sz w:val="20"/>
          <w:szCs w:val="20"/>
        </w:rPr>
        <w:t>cd /</w:t>
      </w:r>
      <w:r w:rsidR="003E6A2B">
        <w:rPr>
          <w:rFonts w:ascii="Courier New" w:hAnsi="Courier New" w:cs="Courier New"/>
          <w:sz w:val="20"/>
          <w:szCs w:val="20"/>
        </w:rPr>
        <w:t xml:space="preserve">etc/postgresql/9.6/main/   </w:t>
      </w:r>
    </w:p>
    <w:p w14:paraId="46879E08" w14:textId="6C6077FE" w:rsidR="0072700D" w:rsidRPr="00752E70" w:rsidRDefault="0072700D" w:rsidP="00FA766F">
      <w:pPr>
        <w:pStyle w:val="NormalWeb"/>
        <w:tabs>
          <w:tab w:val="left" w:pos="540"/>
        </w:tabs>
        <w:spacing w:before="0" w:beforeAutospacing="0" w:after="0" w:afterAutospacing="0"/>
        <w:ind w:left="1260"/>
        <w:rPr>
          <w:rFonts w:ascii="Courier New" w:hAnsi="Courier New" w:cs="Courier New"/>
          <w:sz w:val="20"/>
          <w:szCs w:val="20"/>
        </w:rPr>
      </w:pPr>
      <w:r w:rsidRPr="00752E70">
        <w:rPr>
          <w:rFonts w:ascii="Courier New" w:hAnsi="Courier New" w:cs="Courier New"/>
          <w:sz w:val="20"/>
          <w:szCs w:val="20"/>
        </w:rPr>
        <w:t>vi pg_hba.conf</w:t>
      </w:r>
      <w:r w:rsidR="00FA766F">
        <w:rPr>
          <w:rFonts w:ascii="Courier New" w:hAnsi="Courier New" w:cs="Courier New"/>
          <w:sz w:val="20"/>
          <w:szCs w:val="20"/>
        </w:rPr>
        <w:t xml:space="preserve">                 </w:t>
      </w:r>
    </w:p>
    <w:p w14:paraId="5BC66508" w14:textId="77777777" w:rsidR="0072700D" w:rsidRPr="00752E70" w:rsidRDefault="0072700D" w:rsidP="005C5FA6">
      <w:pPr>
        <w:pStyle w:val="NormalWeb"/>
        <w:tabs>
          <w:tab w:val="left" w:pos="540"/>
          <w:tab w:val="left" w:pos="720"/>
        </w:tabs>
        <w:spacing w:before="0" w:beforeAutospacing="0" w:after="0" w:afterAutospacing="0"/>
        <w:ind w:left="720"/>
        <w:rPr>
          <w:rFonts w:ascii="Calibri" w:hAnsi="Calibri" w:cs="Calibri"/>
          <w:sz w:val="20"/>
          <w:szCs w:val="20"/>
        </w:rPr>
      </w:pPr>
      <w:r w:rsidRPr="00752E70">
        <w:rPr>
          <w:rFonts w:ascii="Calibri" w:hAnsi="Calibri" w:cs="Calibri"/>
          <w:sz w:val="20"/>
          <w:szCs w:val="20"/>
        </w:rPr>
        <w:t> </w:t>
      </w:r>
    </w:p>
    <w:p w14:paraId="651ED2B9" w14:textId="77777777" w:rsidR="0072700D" w:rsidRPr="00752E70" w:rsidRDefault="0072700D" w:rsidP="00983242">
      <w:pPr>
        <w:pStyle w:val="NormalWeb"/>
        <w:tabs>
          <w:tab w:val="left" w:pos="540"/>
          <w:tab w:val="left" w:pos="1440"/>
        </w:tabs>
        <w:spacing w:before="0" w:beforeAutospacing="0" w:after="0" w:afterAutospacing="0"/>
        <w:ind w:left="1440"/>
        <w:rPr>
          <w:rFonts w:ascii="Arial" w:hAnsi="Arial" w:cs="Arial"/>
          <w:sz w:val="20"/>
          <w:szCs w:val="20"/>
        </w:rPr>
      </w:pPr>
      <w:r w:rsidRPr="00752E70">
        <w:rPr>
          <w:rFonts w:ascii="Arial" w:hAnsi="Arial" w:cs="Arial"/>
          <w:sz w:val="20"/>
          <w:szCs w:val="20"/>
        </w:rPr>
        <w:t>Replace the contents at the bottom of the file with the following:</w:t>
      </w:r>
    </w:p>
    <w:p w14:paraId="6A86F5D8" w14:textId="77777777" w:rsidR="0072700D" w:rsidRPr="00752E70" w:rsidRDefault="0072700D" w:rsidP="00983242">
      <w:pPr>
        <w:pStyle w:val="NormalWeb"/>
        <w:tabs>
          <w:tab w:val="left" w:pos="540"/>
          <w:tab w:val="left" w:pos="1440"/>
        </w:tabs>
        <w:spacing w:before="0" w:beforeAutospacing="0" w:after="0" w:afterAutospacing="0"/>
        <w:ind w:left="1440"/>
        <w:rPr>
          <w:rFonts w:ascii="Calibri" w:hAnsi="Calibri" w:cs="Calibri"/>
          <w:sz w:val="20"/>
          <w:szCs w:val="20"/>
        </w:rPr>
      </w:pPr>
      <w:r w:rsidRPr="00752E70">
        <w:rPr>
          <w:rFonts w:ascii="Calibri" w:hAnsi="Calibri" w:cs="Calibri"/>
          <w:sz w:val="20"/>
          <w:szCs w:val="20"/>
        </w:rPr>
        <w:t> </w:t>
      </w:r>
    </w:p>
    <w:p w14:paraId="56925C39"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lastRenderedPageBreak/>
        <w:t># "local" is for Unix domain socket connections only</w:t>
      </w:r>
    </w:p>
    <w:p w14:paraId="4C109FF3"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#local   all             all                                     trust</w:t>
      </w:r>
    </w:p>
    <w:p w14:paraId="34D510A2"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local   all             postgres                                ident</w:t>
      </w:r>
    </w:p>
    <w:p w14:paraId="6CEBEB25"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local   esp             esp                                     ident</w:t>
      </w:r>
    </w:p>
    <w:p w14:paraId="31A8D18B"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local   all             all                                     md5</w:t>
      </w:r>
    </w:p>
    <w:p w14:paraId="347B98F0"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 </w:t>
      </w:r>
    </w:p>
    <w:p w14:paraId="04A7080E"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 IPv4 local connections:</w:t>
      </w:r>
    </w:p>
    <w:p w14:paraId="16ECC4E6"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#host    all             all             127.0.0.1/32            trust</w:t>
      </w:r>
    </w:p>
    <w:p w14:paraId="144A6DCB"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host    all             all             127.0.0.1/32            md5</w:t>
      </w:r>
    </w:p>
    <w:p w14:paraId="0662CE1B"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host    all             all             0.0.0.0/0               md5</w:t>
      </w:r>
    </w:p>
    <w:p w14:paraId="17898E9E"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 </w:t>
      </w:r>
    </w:p>
    <w:p w14:paraId="13310EB4"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 IPv6 local connections:</w:t>
      </w:r>
    </w:p>
    <w:p w14:paraId="5C0DD7EB"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#host    all             all             ::1/128                trust</w:t>
      </w:r>
    </w:p>
    <w:p w14:paraId="1A214BFB"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host    all             all             ::1/128                 md5</w:t>
      </w:r>
    </w:p>
    <w:p w14:paraId="0A6CAE75" w14:textId="77777777" w:rsidR="0072700D" w:rsidRPr="00752E70" w:rsidRDefault="0072700D" w:rsidP="00983242">
      <w:pPr>
        <w:pStyle w:val="NormalWeb"/>
        <w:tabs>
          <w:tab w:val="left" w:pos="540"/>
          <w:tab w:val="left" w:pos="1440"/>
        </w:tabs>
        <w:spacing w:before="0" w:beforeAutospacing="0" w:after="0" w:afterAutospacing="0"/>
        <w:ind w:left="1440"/>
        <w:rPr>
          <w:rFonts w:asciiTheme="minorHAnsi" w:hAnsiTheme="minorHAnsi" w:cstheme="minorHAnsi"/>
          <w:sz w:val="20"/>
          <w:szCs w:val="20"/>
        </w:rPr>
      </w:pPr>
      <w:r w:rsidRPr="00752E70">
        <w:rPr>
          <w:rFonts w:asciiTheme="minorHAnsi" w:hAnsiTheme="minorHAnsi" w:cstheme="minorHAnsi"/>
          <w:sz w:val="20"/>
          <w:szCs w:val="20"/>
        </w:rPr>
        <w:t> </w:t>
      </w:r>
    </w:p>
    <w:p w14:paraId="4E499EF9" w14:textId="77777777" w:rsidR="0072700D" w:rsidRPr="00752E70" w:rsidRDefault="0072700D" w:rsidP="00983242">
      <w:pPr>
        <w:pStyle w:val="NormalWeb"/>
        <w:tabs>
          <w:tab w:val="left" w:pos="540"/>
          <w:tab w:val="left" w:pos="1440"/>
        </w:tabs>
        <w:spacing w:before="0" w:beforeAutospacing="0" w:after="0" w:afterAutospacing="0"/>
        <w:ind w:left="1440"/>
        <w:rPr>
          <w:rFonts w:ascii="Calibri" w:hAnsi="Calibri" w:cs="Calibri"/>
          <w:sz w:val="20"/>
          <w:szCs w:val="20"/>
        </w:rPr>
      </w:pPr>
      <w:r w:rsidRPr="00752E70">
        <w:rPr>
          <w:rFonts w:ascii="Calibri" w:hAnsi="Calibri" w:cs="Calibri"/>
          <w:sz w:val="20"/>
          <w:szCs w:val="20"/>
        </w:rPr>
        <w:t> </w:t>
      </w:r>
    </w:p>
    <w:p w14:paraId="79649071" w14:textId="79FF3340" w:rsidR="0072700D" w:rsidRPr="00752E70" w:rsidRDefault="00983242" w:rsidP="005C5FA6">
      <w:pPr>
        <w:pStyle w:val="NormalWeb"/>
        <w:tabs>
          <w:tab w:val="left" w:pos="540"/>
          <w:tab w:val="left" w:pos="720"/>
        </w:tabs>
        <w:spacing w:before="0" w:beforeAutospacing="0" w:after="0" w:afterAutospacing="0"/>
        <w:ind w:left="720"/>
        <w:rPr>
          <w:rFonts w:ascii="Arial" w:hAnsi="Arial" w:cs="Arial"/>
          <w:sz w:val="20"/>
          <w:szCs w:val="20"/>
        </w:rPr>
      </w:pPr>
      <w:r>
        <w:rPr>
          <w:rFonts w:ascii="Arial" w:hAnsi="Arial" w:cs="Arial"/>
          <w:sz w:val="20"/>
          <w:szCs w:val="20"/>
        </w:rPr>
        <w:t xml:space="preserve">  </w:t>
      </w:r>
      <w:r w:rsidR="0072700D" w:rsidRPr="00752E70">
        <w:rPr>
          <w:rFonts w:ascii="Arial" w:hAnsi="Arial" w:cs="Arial"/>
          <w:sz w:val="20"/>
          <w:szCs w:val="20"/>
        </w:rPr>
        <w:t xml:space="preserve">Restart the </w:t>
      </w:r>
      <w:ins w:id="169" w:author="jmiller" w:date="2020-07-08T14:24:00Z">
        <w:r w:rsidR="0018243C">
          <w:rPr>
            <w:rFonts w:ascii="Arial" w:hAnsi="Arial" w:cs="Arial"/>
            <w:sz w:val="20"/>
            <w:szCs w:val="20"/>
          </w:rPr>
          <w:t xml:space="preserve">Postgres </w:t>
        </w:r>
      </w:ins>
      <w:del w:id="170" w:author="jmiller" w:date="2020-07-08T14:24:00Z">
        <w:r w:rsidR="0072700D" w:rsidRPr="00752E70" w:rsidDel="0018243C">
          <w:rPr>
            <w:rFonts w:ascii="Arial" w:hAnsi="Arial" w:cs="Arial"/>
            <w:sz w:val="20"/>
            <w:szCs w:val="20"/>
          </w:rPr>
          <w:delText>Database</w:delText>
        </w:r>
      </w:del>
      <w:r w:rsidR="0072700D" w:rsidRPr="00752E70">
        <w:rPr>
          <w:rFonts w:ascii="Arial" w:hAnsi="Arial" w:cs="Arial"/>
          <w:sz w:val="20"/>
          <w:szCs w:val="20"/>
        </w:rPr>
        <w:t xml:space="preserve"> </w:t>
      </w:r>
    </w:p>
    <w:p w14:paraId="22064506" w14:textId="77777777" w:rsidR="0072700D" w:rsidRPr="00752E70" w:rsidRDefault="0072700D" w:rsidP="005C5FA6">
      <w:pPr>
        <w:pStyle w:val="NormalWeb"/>
        <w:tabs>
          <w:tab w:val="left" w:pos="540"/>
          <w:tab w:val="left" w:pos="720"/>
        </w:tabs>
        <w:spacing w:before="0" w:beforeAutospacing="0" w:after="0" w:afterAutospacing="0"/>
        <w:ind w:left="720"/>
        <w:rPr>
          <w:rFonts w:ascii="Calibri" w:hAnsi="Calibri" w:cs="Calibri"/>
          <w:sz w:val="20"/>
          <w:szCs w:val="20"/>
        </w:rPr>
      </w:pPr>
    </w:p>
    <w:p w14:paraId="09CEF065" w14:textId="77777777" w:rsidR="0018243C" w:rsidRDefault="00983242" w:rsidP="00304AD6">
      <w:pPr>
        <w:pStyle w:val="NormalWeb"/>
        <w:tabs>
          <w:tab w:val="left" w:pos="540"/>
          <w:tab w:val="left" w:pos="720"/>
        </w:tabs>
        <w:spacing w:before="0" w:beforeAutospacing="0" w:after="0" w:afterAutospacing="0"/>
        <w:ind w:left="720"/>
        <w:rPr>
          <w:ins w:id="171" w:author="jmiller" w:date="2020-07-08T14:24:00Z"/>
          <w:rFonts w:ascii="Courier New" w:hAnsi="Courier New" w:cs="Courier New"/>
          <w:b/>
          <w:bCs/>
          <w:color w:val="0070C0"/>
        </w:rPr>
      </w:pPr>
      <w:r>
        <w:rPr>
          <w:rFonts w:ascii="Courier New" w:hAnsi="Courier New" w:cs="Courier New"/>
          <w:sz w:val="20"/>
          <w:szCs w:val="20"/>
        </w:rPr>
        <w:t xml:space="preserve">    </w:t>
      </w:r>
      <w:r w:rsidR="0072700D" w:rsidRPr="00752E70">
        <w:rPr>
          <w:rFonts w:ascii="Courier New" w:hAnsi="Courier New" w:cs="Courier New"/>
          <w:sz w:val="20"/>
          <w:szCs w:val="20"/>
        </w:rPr>
        <w:t>systemctl restart postgresql</w:t>
      </w:r>
      <w:r w:rsidR="00752E70">
        <w:rPr>
          <w:rFonts w:ascii="Courier New" w:hAnsi="Courier New" w:cs="Courier New"/>
          <w:color w:val="FFC000"/>
          <w:sz w:val="20"/>
          <w:szCs w:val="20"/>
        </w:rPr>
        <w:br/>
      </w:r>
    </w:p>
    <w:p w14:paraId="5550A4DD" w14:textId="4E5E116A" w:rsidR="00752E70" w:rsidRPr="00875973" w:rsidRDefault="00304AD6" w:rsidP="00304AD6">
      <w:pPr>
        <w:pStyle w:val="NormalWeb"/>
        <w:tabs>
          <w:tab w:val="left" w:pos="540"/>
          <w:tab w:val="left" w:pos="720"/>
        </w:tabs>
        <w:spacing w:before="0" w:beforeAutospacing="0" w:after="0" w:afterAutospacing="0"/>
        <w:ind w:left="720"/>
        <w:rPr>
          <w:rFonts w:ascii="Arial" w:hAnsi="Arial" w:cs="Arial"/>
          <w:b/>
          <w:bCs/>
          <w:color w:val="0070C0"/>
          <w:sz w:val="20"/>
          <w:szCs w:val="20"/>
        </w:rPr>
      </w:pPr>
      <w:r>
        <w:rPr>
          <w:rFonts w:ascii="Courier New" w:hAnsi="Courier New" w:cs="Courier New"/>
          <w:b/>
          <w:bCs/>
          <w:color w:val="0070C0"/>
        </w:rPr>
        <w:br/>
      </w:r>
      <w:r w:rsidR="00983242" w:rsidRPr="00875973">
        <w:rPr>
          <w:rFonts w:ascii="Arial" w:hAnsi="Arial" w:cs="Arial"/>
          <w:b/>
          <w:bCs/>
          <w:color w:val="0070C0"/>
          <w:sz w:val="20"/>
          <w:szCs w:val="20"/>
        </w:rPr>
        <w:t xml:space="preserve">  </w:t>
      </w:r>
      <w:r w:rsidR="00752E70" w:rsidRPr="00875973">
        <w:rPr>
          <w:rFonts w:ascii="Arial" w:hAnsi="Arial" w:cs="Arial"/>
          <w:b/>
          <w:bCs/>
          <w:color w:val="0070C0"/>
          <w:sz w:val="20"/>
          <w:szCs w:val="20"/>
        </w:rPr>
        <w:t>MS SQL:</w:t>
      </w:r>
    </w:p>
    <w:p w14:paraId="2C576E48" w14:textId="0379CB5F" w:rsidR="005D02B7" w:rsidRDefault="005D02B7" w:rsidP="005D02B7">
      <w:pPr>
        <w:pStyle w:val="ListNumber3"/>
        <w:numPr>
          <w:ilvl w:val="0"/>
          <w:numId w:val="0"/>
        </w:numPr>
        <w:tabs>
          <w:tab w:val="left" w:pos="540"/>
          <w:tab w:val="left" w:pos="900"/>
        </w:tabs>
        <w:ind w:left="1440" w:hanging="360"/>
        <w:rPr>
          <w:rFonts w:cs="Arial"/>
        </w:rPr>
      </w:pPr>
      <w:r w:rsidRPr="005D02B7">
        <w:rPr>
          <w:rFonts w:cs="Arial"/>
        </w:rPr>
        <w:t>Create the Database</w:t>
      </w:r>
    </w:p>
    <w:p w14:paraId="0B937356" w14:textId="77777777" w:rsidR="005D02B7" w:rsidRPr="005D02B7" w:rsidRDefault="005D02B7" w:rsidP="00983242">
      <w:pPr>
        <w:pStyle w:val="ListNumber3"/>
        <w:numPr>
          <w:ilvl w:val="0"/>
          <w:numId w:val="0"/>
        </w:numPr>
        <w:tabs>
          <w:tab w:val="left" w:pos="540"/>
          <w:tab w:val="left" w:pos="900"/>
        </w:tabs>
        <w:ind w:left="1260"/>
        <w:rPr>
          <w:rFonts w:cs="Arial"/>
        </w:rPr>
      </w:pPr>
    </w:p>
    <w:p w14:paraId="76094B5F" w14:textId="4AD36F08" w:rsidR="005301D0" w:rsidRPr="00752E70" w:rsidRDefault="005301D0" w:rsidP="00983242">
      <w:pPr>
        <w:pStyle w:val="ListNumber3"/>
        <w:numPr>
          <w:ilvl w:val="0"/>
          <w:numId w:val="0"/>
        </w:numPr>
        <w:tabs>
          <w:tab w:val="left" w:pos="540"/>
          <w:tab w:val="left" w:pos="900"/>
        </w:tabs>
        <w:ind w:left="1260"/>
        <w:rPr>
          <w:rFonts w:ascii="Courier New" w:hAnsi="Courier New" w:cs="Courier New"/>
        </w:rPr>
      </w:pPr>
      <w:r w:rsidRPr="00752E70">
        <w:rPr>
          <w:rFonts w:ascii="Courier New" w:hAnsi="Courier New" w:cs="Courier New"/>
        </w:rPr>
        <w:t>sqlcmd -S [servername] -U [</w:t>
      </w:r>
      <w:r w:rsidR="00752E70" w:rsidRPr="00752E70">
        <w:rPr>
          <w:rFonts w:ascii="Courier New" w:hAnsi="Courier New" w:cs="Courier New"/>
        </w:rPr>
        <w:t xml:space="preserve">existing </w:t>
      </w:r>
      <w:r w:rsidRPr="00752E70">
        <w:rPr>
          <w:rFonts w:ascii="Courier New" w:hAnsi="Courier New" w:cs="Courier New"/>
        </w:rPr>
        <w:t>username] -P [</w:t>
      </w:r>
      <w:r w:rsidR="00752E70" w:rsidRPr="00752E70">
        <w:rPr>
          <w:rFonts w:ascii="Courier New" w:hAnsi="Courier New" w:cs="Courier New"/>
        </w:rPr>
        <w:t xml:space="preserve">existing </w:t>
      </w:r>
      <w:r w:rsidRPr="00752E70">
        <w:rPr>
          <w:rFonts w:ascii="Courier New" w:hAnsi="Courier New" w:cs="Courier New"/>
        </w:rPr>
        <w:t xml:space="preserve">password] -Q "CREATE DATABASE esp" </w:t>
      </w:r>
    </w:p>
    <w:p w14:paraId="1D7F5B61" w14:textId="3C68A24A" w:rsidR="005E457B" w:rsidRPr="00752E70" w:rsidRDefault="005E457B" w:rsidP="00983242">
      <w:pPr>
        <w:pStyle w:val="ListNumber3"/>
        <w:numPr>
          <w:ilvl w:val="0"/>
          <w:numId w:val="0"/>
        </w:numPr>
        <w:tabs>
          <w:tab w:val="left" w:pos="540"/>
          <w:tab w:val="left" w:pos="900"/>
        </w:tabs>
        <w:ind w:left="1260"/>
        <w:rPr>
          <w:rFonts w:ascii="Courier New" w:hAnsi="Courier New" w:cs="Courier New"/>
        </w:rPr>
      </w:pPr>
      <w:r w:rsidRPr="00752E70">
        <w:rPr>
          <w:rFonts w:ascii="Courier New" w:hAnsi="Courier New" w:cs="Courier New"/>
        </w:rPr>
        <w:t>sqlcmd -S [servername] -U [</w:t>
      </w:r>
      <w:r w:rsidR="00752E70" w:rsidRPr="00752E70">
        <w:rPr>
          <w:rFonts w:ascii="Courier New" w:hAnsi="Courier New" w:cs="Courier New"/>
        </w:rPr>
        <w:t xml:space="preserve">existing </w:t>
      </w:r>
      <w:r w:rsidRPr="00752E70">
        <w:rPr>
          <w:rFonts w:ascii="Courier New" w:hAnsi="Courier New" w:cs="Courier New"/>
        </w:rPr>
        <w:t>username] -P [</w:t>
      </w:r>
      <w:r w:rsidR="00752E70" w:rsidRPr="00752E70">
        <w:rPr>
          <w:rFonts w:ascii="Courier New" w:hAnsi="Courier New" w:cs="Courier New"/>
        </w:rPr>
        <w:t xml:space="preserve">existing </w:t>
      </w:r>
      <w:r w:rsidRPr="00752E70">
        <w:rPr>
          <w:rFonts w:ascii="Courier New" w:hAnsi="Courier New" w:cs="Courier New"/>
        </w:rPr>
        <w:t>password] -Q "</w:t>
      </w:r>
      <w:r w:rsidRPr="00752E70">
        <w:rPr>
          <w:rFonts w:ascii="Courier New" w:hAnsi="Courier New" w:cs="Courier New"/>
          <w:shd w:val="clear" w:color="auto" w:fill="FAFAFA"/>
        </w:rPr>
        <w:t>ALTER AUTHORIZATION ON database::esp TO esp"</w:t>
      </w:r>
    </w:p>
    <w:p w14:paraId="1812E965" w14:textId="77777777" w:rsidR="005301D0" w:rsidRPr="00752E70" w:rsidRDefault="005301D0" w:rsidP="005C5FA6">
      <w:pPr>
        <w:pStyle w:val="ListNumber3"/>
        <w:numPr>
          <w:ilvl w:val="0"/>
          <w:numId w:val="0"/>
        </w:numPr>
        <w:tabs>
          <w:tab w:val="left" w:pos="540"/>
          <w:tab w:val="left" w:pos="720"/>
          <w:tab w:val="center" w:pos="5220"/>
        </w:tabs>
        <w:ind w:left="720"/>
      </w:pPr>
    </w:p>
    <w:p w14:paraId="03A35AC3" w14:textId="77777777" w:rsidR="00470766" w:rsidRDefault="009B1A0F" w:rsidP="0006691B">
      <w:pPr>
        <w:pStyle w:val="Heading1"/>
        <w:tabs>
          <w:tab w:val="clear" w:pos="432"/>
          <w:tab w:val="num" w:pos="72"/>
          <w:tab w:val="left" w:pos="720"/>
        </w:tabs>
        <w:ind w:left="360" w:firstLine="0"/>
      </w:pPr>
      <w:bookmarkStart w:id="172" w:name="_Toc49946135"/>
      <w:r>
        <w:t>Create the D</w:t>
      </w:r>
      <w:r w:rsidR="00470766">
        <w:t>irectories a</w:t>
      </w:r>
      <w:r>
        <w:t>nd Files E</w:t>
      </w:r>
      <w:r w:rsidR="00470766">
        <w:t>xpected by ESP</w:t>
      </w:r>
      <w:bookmarkEnd w:id="172"/>
    </w:p>
    <w:p w14:paraId="2CDD9EC4" w14:textId="7D221818" w:rsidR="00373DF7" w:rsidRPr="00FA766F" w:rsidRDefault="00551693" w:rsidP="0045406D">
      <w:pPr>
        <w:pStyle w:val="ListNumber3"/>
        <w:numPr>
          <w:ilvl w:val="0"/>
          <w:numId w:val="0"/>
        </w:numPr>
        <w:tabs>
          <w:tab w:val="num" w:pos="810"/>
        </w:tabs>
        <w:ind w:left="1080"/>
        <w:rPr>
          <w:rFonts w:ascii="Courier New" w:hAnsi="Courier New" w:cs="Courier New"/>
        </w:rPr>
      </w:pPr>
      <w:r>
        <w:t xml:space="preserve">As the ESP user, </w:t>
      </w:r>
      <w:ins w:id="173" w:author="jmiller" w:date="2020-07-08T14:25:00Z">
        <w:r w:rsidR="0018243C">
          <w:t>c</w:t>
        </w:r>
      </w:ins>
      <w:ins w:id="174" w:author="jmiller" w:date="2020-07-08T14:24:00Z">
        <w:r w:rsidR="0018243C">
          <w:t>opy and pas</w:t>
        </w:r>
      </w:ins>
      <w:ins w:id="175" w:author="jmiller" w:date="2020-07-08T14:25:00Z">
        <w:r w:rsidR="0018243C">
          <w:t xml:space="preserve">te the following to </w:t>
        </w:r>
      </w:ins>
      <w:r>
        <w:t xml:space="preserve">create the directories </w:t>
      </w:r>
      <w:del w:id="176" w:author="jmiller" w:date="2020-07-08T14:25:00Z">
        <w:r w:rsidDel="0018243C">
          <w:delText xml:space="preserve">and files </w:delText>
        </w:r>
      </w:del>
      <w:r>
        <w:t>expected by ESP</w:t>
      </w:r>
      <w:del w:id="177" w:author="jmiller" w:date="2020-07-08T14:25:00Z">
        <w:r w:rsidDel="0018243C">
          <w:delText xml:space="preserve"> by entering</w:delText>
        </w:r>
      </w:del>
      <w:r>
        <w:t>:</w:t>
      </w:r>
      <w:r>
        <w:br/>
      </w:r>
      <w:r>
        <w:br/>
      </w:r>
      <w:r w:rsidR="00373DF7" w:rsidRPr="00FA766F">
        <w:rPr>
          <w:rFonts w:ascii="Courier New" w:hAnsi="Courier New" w:cs="Courier New"/>
        </w:rPr>
        <w:t>mkdir -</w:t>
      </w:r>
      <w:r w:rsidRPr="00FA766F">
        <w:rPr>
          <w:rFonts w:ascii="Courier New" w:hAnsi="Courier New" w:cs="Courier New"/>
        </w:rPr>
        <w:t>p /srv/esp/data/{case_reports,epic,load_reports}</w:t>
      </w:r>
      <w:r w:rsidR="009144EC" w:rsidRPr="00FA766F">
        <w:rPr>
          <w:rFonts w:ascii="Courier New" w:hAnsi="Courier New" w:cs="Courier New"/>
        </w:rPr>
        <w:br/>
      </w:r>
      <w:r w:rsidRPr="00FA766F">
        <w:rPr>
          <w:rFonts w:ascii="Courier New" w:hAnsi="Courier New" w:cs="Courier New"/>
        </w:rPr>
        <w:t>mkdir -p /srv/esp/data/epic/{archive,incoming,error}</w:t>
      </w:r>
      <w:r w:rsidR="009144EC" w:rsidRPr="00FA766F">
        <w:rPr>
          <w:rFonts w:ascii="Courier New" w:hAnsi="Courier New" w:cs="Courier New"/>
        </w:rPr>
        <w:br/>
      </w:r>
      <w:r w:rsidR="004C4146" w:rsidRPr="00FA766F">
        <w:rPr>
          <w:rFonts w:ascii="Courier New" w:hAnsi="Courier New" w:cs="Courier New"/>
        </w:rPr>
        <w:t>mkdir -p /srv/esp/data/cda/{archive,incoming,error}</w:t>
      </w:r>
      <w:r w:rsidR="004C4146" w:rsidRPr="00FA766F">
        <w:rPr>
          <w:rFonts w:ascii="Courier New" w:hAnsi="Courier New" w:cs="Courier New"/>
        </w:rPr>
        <w:br/>
      </w:r>
      <w:r w:rsidR="00E716F4" w:rsidRPr="00FA766F">
        <w:rPr>
          <w:rFonts w:ascii="Courier New" w:hAnsi="Courier New" w:cs="Courier New"/>
        </w:rPr>
        <w:t>mkdir -</w:t>
      </w:r>
      <w:r w:rsidRPr="00FA766F">
        <w:rPr>
          <w:rFonts w:ascii="Courier New" w:hAnsi="Courier New" w:cs="Courier New"/>
        </w:rPr>
        <w:t>p /srv/esp/data/fake</w:t>
      </w:r>
      <w:r w:rsidR="00CF370D" w:rsidRPr="00FA766F">
        <w:rPr>
          <w:rFonts w:ascii="Courier New" w:hAnsi="Courier New" w:cs="Courier New"/>
        </w:rPr>
        <w:br/>
      </w:r>
      <w:r w:rsidR="00373DF7" w:rsidRPr="00FA766F">
        <w:rPr>
          <w:rFonts w:ascii="Courier New" w:hAnsi="Courier New" w:cs="Courier New"/>
        </w:rPr>
        <w:t>mkdir -p /srv/esp/scripts</w:t>
      </w:r>
      <w:r w:rsidR="00033314" w:rsidRPr="00FA766F">
        <w:rPr>
          <w:rFonts w:ascii="Courier New" w:hAnsi="Courier New" w:cs="Courier New"/>
        </w:rPr>
        <w:br/>
        <w:t>mkdir -p /srv/esp/logs</w:t>
      </w:r>
    </w:p>
    <w:p w14:paraId="4D209A52" w14:textId="77777777" w:rsidR="00551693" w:rsidRPr="004A4AC7" w:rsidRDefault="009144EC" w:rsidP="00C3481C">
      <w:pPr>
        <w:pStyle w:val="ListNumber3"/>
        <w:numPr>
          <w:ilvl w:val="0"/>
          <w:numId w:val="0"/>
        </w:numPr>
        <w:tabs>
          <w:tab w:val="num" w:pos="810"/>
        </w:tabs>
        <w:ind w:left="1080"/>
        <w:rPr>
          <w:rFonts w:ascii="Courier New" w:hAnsi="Courier New" w:cs="Courier New"/>
        </w:rPr>
      </w:pPr>
      <w:r w:rsidRPr="006D743C">
        <w:rPr>
          <w:rFonts w:ascii="Courier New" w:hAnsi="Courier New" w:cs="Courier New"/>
        </w:rPr>
        <w:br/>
      </w:r>
      <w:r w:rsidR="006D743C" w:rsidRPr="006D743C">
        <w:rPr>
          <w:rFonts w:ascii="Courier New" w:hAnsi="Courier New" w:cs="Courier New"/>
        </w:rPr>
        <w:br/>
      </w:r>
      <w:r w:rsidR="006D743C" w:rsidRPr="004A4AC7">
        <w:rPr>
          <w:rFonts w:cs="Arial"/>
        </w:rPr>
        <w:t xml:space="preserve">Use of the folder name “epic” </w:t>
      </w:r>
      <w:r w:rsidR="00E67A78">
        <w:rPr>
          <w:rFonts w:cs="Arial"/>
        </w:rPr>
        <w:t xml:space="preserve">for inbound data </w:t>
      </w:r>
      <w:r w:rsidR="006D743C" w:rsidRPr="004A4AC7">
        <w:rPr>
          <w:rFonts w:cs="Arial"/>
        </w:rPr>
        <w:t xml:space="preserve">is vestigial.  </w:t>
      </w:r>
      <w:r w:rsidR="00E67A78">
        <w:rPr>
          <w:rFonts w:cs="Arial"/>
        </w:rPr>
        <w:br/>
      </w:r>
      <w:r w:rsidR="006D743C" w:rsidRPr="004A4AC7">
        <w:rPr>
          <w:rFonts w:cs="Arial"/>
        </w:rPr>
        <w:t>These folders are used for text data from any source.</w:t>
      </w:r>
      <w:r w:rsidR="00C27416">
        <w:rPr>
          <w:rFonts w:cs="Arial"/>
        </w:rPr>
        <w:br/>
      </w:r>
    </w:p>
    <w:p w14:paraId="76CD22D0" w14:textId="5E7F2349" w:rsidR="00C43629" w:rsidRPr="00C43629" w:rsidRDefault="00C27416" w:rsidP="00C3481C">
      <w:pPr>
        <w:pStyle w:val="ListNumber3"/>
        <w:numPr>
          <w:ilvl w:val="0"/>
          <w:numId w:val="21"/>
        </w:numPr>
        <w:tabs>
          <w:tab w:val="clear" w:pos="1080"/>
          <w:tab w:val="num" w:pos="1170"/>
        </w:tabs>
        <w:ind w:left="810" w:firstLine="0"/>
        <w:rPr>
          <w:rFonts w:ascii="Courier New" w:hAnsi="Courier New" w:cs="Courier New"/>
        </w:rPr>
      </w:pPr>
      <w:r w:rsidRPr="00C27416">
        <w:rPr>
          <w:rFonts w:cs="Arial"/>
        </w:rPr>
        <w:t>Create the ESP Log File</w:t>
      </w:r>
      <w:r w:rsidRPr="00C27416">
        <w:rPr>
          <w:rFonts w:cs="Arial"/>
        </w:rPr>
        <w:br/>
      </w:r>
      <w:r w:rsidRPr="00C27416">
        <w:rPr>
          <w:rFonts w:cs="Arial"/>
        </w:rPr>
        <w:br/>
      </w:r>
      <w:r w:rsidR="00C3481C">
        <w:rPr>
          <w:rFonts w:ascii="Courier New" w:hAnsi="Courier New" w:cs="Courier New"/>
        </w:rPr>
        <w:t xml:space="preserve">  </w:t>
      </w:r>
      <w:r w:rsidRPr="00C27416">
        <w:rPr>
          <w:rFonts w:ascii="Courier New" w:hAnsi="Courier New" w:cs="Courier New"/>
        </w:rPr>
        <w:t>sudo touch /var/log/esp.log</w:t>
      </w:r>
      <w:r w:rsidRPr="00C27416">
        <w:rPr>
          <w:rFonts w:ascii="Courier New" w:hAnsi="Courier New" w:cs="Courier New"/>
        </w:rPr>
        <w:br/>
      </w:r>
      <w:r w:rsidR="00C3481C">
        <w:rPr>
          <w:rFonts w:ascii="Courier New" w:hAnsi="Courier New" w:cs="Courier New"/>
        </w:rPr>
        <w:t xml:space="preserve">  </w:t>
      </w:r>
      <w:r w:rsidRPr="00C27416">
        <w:rPr>
          <w:rFonts w:ascii="Courier New" w:hAnsi="Courier New" w:cs="Courier New"/>
        </w:rPr>
        <w:t xml:space="preserve">sudo chown </w:t>
      </w:r>
      <w:r>
        <w:rPr>
          <w:rFonts w:ascii="Courier New" w:hAnsi="Courier New" w:cs="Courier New"/>
        </w:rPr>
        <w:t>esp</w:t>
      </w:r>
      <w:r w:rsidRPr="00C27416">
        <w:rPr>
          <w:rFonts w:ascii="Courier New" w:hAnsi="Courier New" w:cs="Courier New"/>
        </w:rPr>
        <w:t>:</w:t>
      </w:r>
      <w:r>
        <w:rPr>
          <w:rFonts w:ascii="Courier New" w:hAnsi="Courier New" w:cs="Courier New"/>
        </w:rPr>
        <w:t xml:space="preserve">esp </w:t>
      </w:r>
      <w:r w:rsidRPr="00C27416">
        <w:rPr>
          <w:rFonts w:ascii="Courier New" w:hAnsi="Courier New" w:cs="Courier New"/>
        </w:rPr>
        <w:t>/var/log/esp.log</w:t>
      </w:r>
      <w:r w:rsidR="00C43629">
        <w:rPr>
          <w:rFonts w:ascii="Courier New" w:hAnsi="Courier New" w:cs="Courier New"/>
        </w:rPr>
        <w:br/>
      </w:r>
      <w:r w:rsidR="00C3481C">
        <w:rPr>
          <w:rFonts w:ascii="Courier New" w:hAnsi="Courier New" w:cs="Courier New"/>
        </w:rPr>
        <w:t xml:space="preserve">  </w:t>
      </w:r>
      <w:r w:rsidR="00C43629">
        <w:rPr>
          <w:rFonts w:ascii="Courier New" w:hAnsi="Courier New" w:cs="Courier New"/>
        </w:rPr>
        <w:t>sudo chmod 666 /var/log/esp.log</w:t>
      </w:r>
    </w:p>
    <w:p w14:paraId="69112842" w14:textId="77777777" w:rsidR="002C5733" w:rsidRDefault="00AE228D" w:rsidP="0006691B">
      <w:pPr>
        <w:pStyle w:val="Heading1"/>
        <w:tabs>
          <w:tab w:val="clear" w:pos="432"/>
          <w:tab w:val="num" w:pos="72"/>
          <w:tab w:val="left" w:pos="720"/>
        </w:tabs>
        <w:ind w:left="360" w:firstLine="0"/>
      </w:pPr>
      <w:bookmarkStart w:id="178" w:name="_Toc397002496"/>
      <w:bookmarkStart w:id="179" w:name="_Toc49946136"/>
      <w:r>
        <w:lastRenderedPageBreak/>
        <w:t xml:space="preserve">Configure the ESP </w:t>
      </w:r>
      <w:r w:rsidR="006553DE">
        <w:t xml:space="preserve">Application </w:t>
      </w:r>
      <w:r w:rsidR="008F1690">
        <w:t>and create the UI user</w:t>
      </w:r>
      <w:bookmarkEnd w:id="179"/>
    </w:p>
    <w:p w14:paraId="5242680F" w14:textId="77777777" w:rsidR="00BD7945" w:rsidRDefault="00BD7945" w:rsidP="0006691B">
      <w:pPr>
        <w:pStyle w:val="ListNumber3"/>
        <w:numPr>
          <w:ilvl w:val="0"/>
          <w:numId w:val="0"/>
        </w:numPr>
        <w:tabs>
          <w:tab w:val="left" w:pos="720"/>
        </w:tabs>
        <w:ind w:left="360"/>
      </w:pPr>
    </w:p>
    <w:p w14:paraId="589ED97F" w14:textId="5338092C" w:rsidR="00BD7945" w:rsidRDefault="00BD7945" w:rsidP="00C3481C">
      <w:pPr>
        <w:pStyle w:val="ListNumber3"/>
        <w:numPr>
          <w:ilvl w:val="0"/>
          <w:numId w:val="26"/>
        </w:numPr>
        <w:tabs>
          <w:tab w:val="left" w:pos="720"/>
        </w:tabs>
        <w:ind w:left="720" w:firstLine="0"/>
      </w:pPr>
      <w:r w:rsidRPr="00B32EE6">
        <w:t xml:space="preserve">Create initial versions of ESP’s </w:t>
      </w:r>
      <w:r w:rsidRPr="00BD7945">
        <w:rPr>
          <w:b/>
        </w:rPr>
        <w:t>application.ini</w:t>
      </w:r>
      <w:r w:rsidRPr="00B32EE6">
        <w:t xml:space="preserve"> and</w:t>
      </w:r>
      <w:r w:rsidRPr="00BD7945">
        <w:rPr>
          <w:b/>
        </w:rPr>
        <w:t xml:space="preserve"> secrets.ini</w:t>
      </w:r>
      <w:r w:rsidRPr="00B32EE6">
        <w:t xml:space="preserve"> configuration</w:t>
      </w:r>
      <w:r>
        <w:t xml:space="preserve"> files</w:t>
      </w:r>
      <w:r w:rsidRPr="00B32EE6">
        <w:t>:</w:t>
      </w:r>
    </w:p>
    <w:p w14:paraId="610AB301" w14:textId="77777777" w:rsidR="00BD7945" w:rsidRDefault="00BD7945" w:rsidP="00C3481C">
      <w:pPr>
        <w:pStyle w:val="ListNumber3"/>
        <w:numPr>
          <w:ilvl w:val="0"/>
          <w:numId w:val="0"/>
        </w:numPr>
        <w:tabs>
          <w:tab w:val="left" w:pos="720"/>
        </w:tabs>
        <w:ind w:left="720"/>
      </w:pPr>
    </w:p>
    <w:p w14:paraId="72820D58" w14:textId="61738B28" w:rsidR="00BD7945" w:rsidRPr="002D6DC9"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BD7945" w:rsidRPr="002D6DC9">
        <w:rPr>
          <w:rFonts w:ascii="Courier New" w:hAnsi="Courier New" w:cs="Courier New"/>
        </w:rPr>
        <w:t>cd /srv/esp/</w:t>
      </w:r>
      <w:r w:rsidR="00BD7945">
        <w:rPr>
          <w:rFonts w:ascii="Courier New" w:hAnsi="Courier New" w:cs="Courier New"/>
        </w:rPr>
        <w:t>prod</w:t>
      </w:r>
    </w:p>
    <w:p w14:paraId="0246DCF6" w14:textId="4506F5EA" w:rsidR="00BD7945" w:rsidRPr="002D6DC9"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BD7945" w:rsidRPr="002D6DC9">
        <w:rPr>
          <w:rFonts w:ascii="Courier New" w:hAnsi="Courier New" w:cs="Courier New"/>
        </w:rPr>
        <w:t>./bin/esp makeini</w:t>
      </w:r>
      <w:r w:rsidR="00BD7945" w:rsidRPr="002D6DC9">
        <w:rPr>
          <w:rFonts w:ascii="Courier New" w:hAnsi="Courier New" w:cs="Courier New"/>
        </w:rPr>
        <w:br/>
      </w:r>
    </w:p>
    <w:p w14:paraId="739783BC" w14:textId="70B71A54" w:rsidR="00BD7945" w:rsidRDefault="00BD7945" w:rsidP="00875973">
      <w:pPr>
        <w:pStyle w:val="ListNumber3"/>
        <w:numPr>
          <w:ilvl w:val="0"/>
          <w:numId w:val="0"/>
        </w:numPr>
        <w:ind w:left="990"/>
      </w:pPr>
      <w:r>
        <w:t>These files will be created in the /srv/esp/[prod or test]/etc/ folder.</w:t>
      </w:r>
    </w:p>
    <w:p w14:paraId="16A5B03F" w14:textId="77777777" w:rsidR="00BD7945" w:rsidRPr="00B32EE6" w:rsidRDefault="00BD7945" w:rsidP="00C3481C">
      <w:pPr>
        <w:pStyle w:val="ListNumber3"/>
        <w:numPr>
          <w:ilvl w:val="0"/>
          <w:numId w:val="0"/>
        </w:numPr>
        <w:tabs>
          <w:tab w:val="left" w:pos="720"/>
        </w:tabs>
        <w:ind w:left="720"/>
      </w:pPr>
    </w:p>
    <w:p w14:paraId="6D672F7C" w14:textId="27C4CDD4" w:rsidR="00BD7945" w:rsidRDefault="00BD7945" w:rsidP="00C3481C">
      <w:pPr>
        <w:pStyle w:val="ListNumber3"/>
        <w:numPr>
          <w:ilvl w:val="0"/>
          <w:numId w:val="26"/>
        </w:numPr>
        <w:tabs>
          <w:tab w:val="left" w:pos="720"/>
        </w:tabs>
        <w:ind w:left="720" w:firstLine="0"/>
      </w:pPr>
      <w:r w:rsidRPr="00B32EE6">
        <w:t xml:space="preserve">Edit the </w:t>
      </w:r>
      <w:r w:rsidRPr="002D6DC9">
        <w:t>secrets.ini</w:t>
      </w:r>
      <w:r>
        <w:t xml:space="preserve"> file:</w:t>
      </w:r>
      <w:r>
        <w:br/>
      </w:r>
      <w:r>
        <w:br/>
      </w:r>
      <w:r w:rsidR="00AE228D">
        <w:rPr>
          <w:rFonts w:ascii="Courier New" w:hAnsi="Courier New" w:cs="Courier New"/>
        </w:rPr>
        <w:t xml:space="preserve">  </w:t>
      </w:r>
      <w:r>
        <w:rPr>
          <w:rFonts w:ascii="Courier New" w:hAnsi="Courier New" w:cs="Courier New"/>
        </w:rPr>
        <w:t>vi</w:t>
      </w:r>
      <w:r w:rsidRPr="00D23EEF">
        <w:rPr>
          <w:rFonts w:ascii="Courier New" w:hAnsi="Courier New" w:cs="Courier New"/>
        </w:rPr>
        <w:t xml:space="preserve"> </w:t>
      </w:r>
      <w:r>
        <w:rPr>
          <w:rFonts w:ascii="Courier New" w:hAnsi="Courier New" w:cs="Courier New"/>
        </w:rPr>
        <w:t>./</w:t>
      </w:r>
      <w:r w:rsidRPr="00D23EEF">
        <w:rPr>
          <w:rFonts w:ascii="Courier New" w:hAnsi="Courier New" w:cs="Courier New"/>
        </w:rPr>
        <w:t>etc/secrets.ini</w:t>
      </w:r>
    </w:p>
    <w:p w14:paraId="2A9596A5" w14:textId="77777777" w:rsidR="00BD7945" w:rsidRDefault="00BD7945" w:rsidP="00C3481C">
      <w:pPr>
        <w:pStyle w:val="ListNumber3"/>
        <w:numPr>
          <w:ilvl w:val="0"/>
          <w:numId w:val="0"/>
        </w:numPr>
        <w:tabs>
          <w:tab w:val="left" w:pos="720"/>
        </w:tabs>
        <w:ind w:left="720"/>
      </w:pPr>
    </w:p>
    <w:p w14:paraId="47C0EF50" w14:textId="77777777" w:rsidR="00BD7945" w:rsidRPr="00B32EE6" w:rsidRDefault="00BD7945" w:rsidP="00875973">
      <w:pPr>
        <w:pStyle w:val="ListNumber3"/>
        <w:numPr>
          <w:ilvl w:val="0"/>
          <w:numId w:val="0"/>
        </w:numPr>
        <w:ind w:left="1080"/>
      </w:pPr>
      <w:r w:rsidRPr="00B32EE6">
        <w:t xml:space="preserve">For the </w:t>
      </w:r>
      <w:r w:rsidRPr="00D23EEF">
        <w:rPr>
          <w:b/>
        </w:rPr>
        <w:t>database_password</w:t>
      </w:r>
      <w:r w:rsidRPr="00B32EE6">
        <w:t>, enter the password for the “esp” database role.</w:t>
      </w:r>
      <w:r>
        <w:br/>
      </w:r>
      <w:r w:rsidRPr="00B32EE6">
        <w:br/>
        <w:t xml:space="preserve">For the </w:t>
      </w:r>
      <w:r w:rsidRPr="00D23EEF">
        <w:rPr>
          <w:b/>
        </w:rPr>
        <w:t>secret_key</w:t>
      </w:r>
      <w:r w:rsidRPr="00B32EE6">
        <w:t>, enter a random string of at least 32 characters.</w:t>
      </w:r>
      <w:r w:rsidRPr="00B32EE6">
        <w:br/>
      </w:r>
    </w:p>
    <w:p w14:paraId="5D0880D7" w14:textId="77777777" w:rsidR="0072700D" w:rsidRPr="00F623F3" w:rsidRDefault="0072700D" w:rsidP="00875973">
      <w:pPr>
        <w:pStyle w:val="ListNumber3"/>
        <w:numPr>
          <w:ilvl w:val="0"/>
          <w:numId w:val="0"/>
        </w:numPr>
        <w:ind w:left="1080"/>
      </w:pPr>
      <w:r w:rsidRPr="00B34CE5">
        <w:rPr>
          <w:b/>
          <w:bCs/>
        </w:rPr>
        <w:t xml:space="preserve">NOTE: </w:t>
      </w:r>
      <w:r>
        <w:rPr>
          <w:b/>
          <w:bCs/>
        </w:rPr>
        <w:t xml:space="preserve"> </w:t>
      </w:r>
      <w:r w:rsidRPr="00F623F3">
        <w:t>Use only Alpha-Numeric characters (a-z  A-Z  0-9 )</w:t>
      </w:r>
    </w:p>
    <w:p w14:paraId="2A43A73A" w14:textId="77777777" w:rsidR="0072700D" w:rsidRDefault="0072700D" w:rsidP="00875973">
      <w:pPr>
        <w:pStyle w:val="ListNumber3"/>
        <w:numPr>
          <w:ilvl w:val="0"/>
          <w:numId w:val="0"/>
        </w:numPr>
        <w:ind w:left="1080"/>
        <w:rPr>
          <w:b/>
          <w:bCs/>
        </w:rPr>
      </w:pPr>
      <w:r w:rsidRPr="00F623F3">
        <w:t xml:space="preserve">              Do not use any special chars like $ or #  or quotes</w:t>
      </w:r>
      <w:r>
        <w:rPr>
          <w:b/>
          <w:bCs/>
        </w:rPr>
        <w:br/>
      </w:r>
    </w:p>
    <w:p w14:paraId="4F147729" w14:textId="77777777" w:rsidR="0066004D" w:rsidRDefault="00BD7945" w:rsidP="0066004D">
      <w:pPr>
        <w:pStyle w:val="ListNumber3"/>
        <w:numPr>
          <w:ilvl w:val="0"/>
          <w:numId w:val="26"/>
        </w:numPr>
        <w:ind w:left="720" w:firstLine="0"/>
        <w:rPr>
          <w:rFonts w:ascii="Courier New" w:hAnsi="Courier New" w:cs="Courier New"/>
        </w:rPr>
      </w:pPr>
      <w:r w:rsidRPr="00622B97">
        <w:t xml:space="preserve">Edit the </w:t>
      </w:r>
      <w:r w:rsidRPr="00622B97">
        <w:rPr>
          <w:b/>
        </w:rPr>
        <w:t>application.ini</w:t>
      </w:r>
      <w:r w:rsidRPr="00622B97">
        <w:t xml:space="preserve"> file:</w:t>
      </w:r>
      <w:r>
        <w:br/>
      </w:r>
      <w:r>
        <w:br/>
      </w:r>
      <w:r w:rsidR="00C3481C">
        <w:rPr>
          <w:rFonts w:ascii="Courier New" w:hAnsi="Courier New" w:cs="Courier New"/>
        </w:rPr>
        <w:t xml:space="preserve">  </w:t>
      </w:r>
      <w:r w:rsidRPr="008B5C9C">
        <w:rPr>
          <w:rFonts w:ascii="Courier New" w:hAnsi="Courier New" w:cs="Courier New"/>
        </w:rPr>
        <w:t>vi ./etc/application.ini</w:t>
      </w:r>
    </w:p>
    <w:p w14:paraId="3CB330ED" w14:textId="3BDC039C" w:rsidR="005536BB" w:rsidRDefault="00D71981" w:rsidP="005536BB">
      <w:pPr>
        <w:pStyle w:val="ListNumber3"/>
        <w:numPr>
          <w:ilvl w:val="0"/>
          <w:numId w:val="0"/>
        </w:numPr>
        <w:ind w:left="1080"/>
      </w:pPr>
      <w:r>
        <w:br/>
        <w:t>You should confirm, modify, or enter details for the attributes listed here.</w:t>
      </w:r>
      <w:r w:rsidRPr="00B32EE6">
        <w:br/>
      </w:r>
      <w:r w:rsidR="00BD7945" w:rsidRPr="00B32EE6">
        <w:br/>
      </w:r>
      <w:r w:rsidR="00256F78">
        <w:t xml:space="preserve">   </w:t>
      </w:r>
      <w:r w:rsidR="00BD7945">
        <w:t xml:space="preserve">In the </w:t>
      </w:r>
      <w:r w:rsidR="00BD7945" w:rsidRPr="00F04EDB">
        <w:rPr>
          <w:b/>
        </w:rPr>
        <w:t>[General]</w:t>
      </w:r>
      <w:r w:rsidR="00BD7945">
        <w:t xml:space="preserve"> section, edit the following settings:</w:t>
      </w:r>
      <w:r w:rsidR="00BD7945">
        <w:br/>
      </w:r>
      <w:r w:rsidR="00BD7945" w:rsidRPr="00CB4BBA">
        <w:rPr>
          <w:rFonts w:ascii="Courier New" w:hAnsi="Courier New" w:cs="Courier New"/>
        </w:rPr>
        <w:t xml:space="preserve">     site_name = Your Site Name</w:t>
      </w:r>
      <w:r w:rsidR="00BD7945" w:rsidRPr="00CB4BBA">
        <w:rPr>
          <w:rFonts w:ascii="Courier New" w:hAnsi="Courier New" w:cs="Courier New"/>
        </w:rPr>
        <w:br/>
        <w:t xml:space="preserve">     data_folder = /srv/esp/data</w:t>
      </w:r>
      <w:r w:rsidR="00BD7945" w:rsidRPr="00CB4BBA">
        <w:rPr>
          <w:rFonts w:ascii="Courier New" w:hAnsi="Courier New" w:cs="Courier New"/>
        </w:rPr>
        <w:br/>
        <w:t xml:space="preserve">     admins = your_email@your_host.com, </w:t>
      </w:r>
      <w:hyperlink r:id="rId16" w:history="1">
        <w:r w:rsidR="00BD7945" w:rsidRPr="0007312B">
          <w:rPr>
            <w:rFonts w:ascii="Courier New" w:hAnsi="Courier New" w:cs="Courier New"/>
          </w:rPr>
          <w:t>another_email@your_host.com</w:t>
        </w:r>
      </w:hyperlink>
      <w:r w:rsidR="00BD7945" w:rsidRPr="00CB4BBA">
        <w:rPr>
          <w:rFonts w:ascii="Courier New" w:hAnsi="Courier New" w:cs="Courier New"/>
        </w:rPr>
        <w:br/>
        <w:t xml:space="preserve">     managers = your_email@your_host.com, another_email@your_host.com</w:t>
      </w:r>
      <w:r w:rsidR="00BD7945" w:rsidRPr="00CB4BBA">
        <w:rPr>
          <w:rFonts w:ascii="Courier New" w:hAnsi="Courier New" w:cs="Courier New"/>
        </w:rPr>
        <w:br/>
        <w:t xml:space="preserve">     icd10_support = True</w:t>
      </w:r>
      <w:r w:rsidR="000053D0">
        <w:t xml:space="preserve">         </w:t>
      </w:r>
      <w:r>
        <w:br/>
      </w:r>
      <w:r w:rsidR="00BD7945" w:rsidRPr="00F04EDB">
        <w:br/>
      </w:r>
      <w:r w:rsidR="00256F78">
        <w:t xml:space="preserve">  </w:t>
      </w:r>
      <w:r w:rsidR="00BD7945">
        <w:t xml:space="preserve">In the </w:t>
      </w:r>
      <w:r w:rsidR="00BD7945" w:rsidRPr="00F04EDB">
        <w:rPr>
          <w:b/>
        </w:rPr>
        <w:t>[Database]</w:t>
      </w:r>
      <w:r w:rsidR="00BD7945">
        <w:t xml:space="preserve"> section, edit the following settings</w:t>
      </w:r>
      <w:r w:rsidR="00B136CE">
        <w:t xml:space="preserve"> as needed</w:t>
      </w:r>
      <w:r w:rsidR="005536BB">
        <w:t xml:space="preserve"> depending on the Database you are using:</w:t>
      </w:r>
    </w:p>
    <w:p w14:paraId="7CCF9EFC" w14:textId="53F287CF" w:rsidR="005536BB" w:rsidRPr="00B57BDE" w:rsidRDefault="005536BB" w:rsidP="005536BB">
      <w:pPr>
        <w:pStyle w:val="ListNumber3"/>
        <w:numPr>
          <w:ilvl w:val="0"/>
          <w:numId w:val="0"/>
        </w:numPr>
        <w:ind w:left="1710"/>
        <w:rPr>
          <w:rFonts w:cs="Arial"/>
        </w:rPr>
      </w:pPr>
      <w:r w:rsidRPr="00B57BDE">
        <w:rPr>
          <w:rFonts w:cs="Arial"/>
        </w:rPr>
        <w:t>d</w:t>
      </w:r>
      <w:r w:rsidR="00BD7945" w:rsidRPr="00B57BDE">
        <w:rPr>
          <w:rFonts w:cs="Arial"/>
        </w:rPr>
        <w:t>b_name</w:t>
      </w:r>
      <w:r w:rsidRPr="00B57BDE">
        <w:rPr>
          <w:rFonts w:cs="Arial"/>
        </w:rPr>
        <w:t xml:space="preserve">, </w:t>
      </w:r>
      <w:r w:rsidR="00BD7945" w:rsidRPr="00B57BDE">
        <w:rPr>
          <w:rFonts w:cs="Arial"/>
        </w:rPr>
        <w:t>username</w:t>
      </w:r>
      <w:r w:rsidRPr="00B57BDE">
        <w:rPr>
          <w:rFonts w:cs="Arial"/>
        </w:rPr>
        <w:t>, engine, port, etc..</w:t>
      </w:r>
      <w:r w:rsidR="00B57BDE" w:rsidRPr="00B57BDE">
        <w:rPr>
          <w:rFonts w:cs="Arial"/>
        </w:rPr>
        <w:t xml:space="preserve">  Standard configs details are below:</w:t>
      </w:r>
    </w:p>
    <w:p w14:paraId="26265C03" w14:textId="6D3921DE" w:rsidR="005536BB" w:rsidRDefault="005536BB" w:rsidP="005536BB">
      <w:pPr>
        <w:pStyle w:val="ListNumber3"/>
        <w:numPr>
          <w:ilvl w:val="0"/>
          <w:numId w:val="0"/>
        </w:numPr>
        <w:ind w:left="1800"/>
      </w:pPr>
    </w:p>
    <w:p w14:paraId="11CA7AFF" w14:textId="77777777" w:rsidR="005536BB" w:rsidRDefault="005536BB" w:rsidP="005536BB">
      <w:pPr>
        <w:spacing w:before="0" w:after="0"/>
        <w:ind w:left="1440"/>
        <w:rPr>
          <w:color w:val="E36C0A" w:themeColor="accent6" w:themeShade="BF"/>
        </w:rPr>
      </w:pPr>
      <w:r w:rsidRPr="00B517AA">
        <w:rPr>
          <w:color w:val="E36C0A" w:themeColor="accent6" w:themeShade="BF"/>
        </w:rPr>
        <w:t>POSTGRES</w:t>
      </w:r>
    </w:p>
    <w:p w14:paraId="6F116078" w14:textId="77777777" w:rsidR="00B57BDE" w:rsidRPr="00B57BDE" w:rsidRDefault="00B57BDE" w:rsidP="00B57BDE">
      <w:pPr>
        <w:pStyle w:val="ListNumber3"/>
        <w:numPr>
          <w:ilvl w:val="0"/>
          <w:numId w:val="0"/>
        </w:numPr>
        <w:ind w:left="1890"/>
        <w:rPr>
          <w:rFonts w:ascii="Courier New" w:hAnsi="Courier New" w:cs="Courier New"/>
        </w:rPr>
      </w:pPr>
      <w:r w:rsidRPr="00B57BDE">
        <w:rPr>
          <w:rFonts w:ascii="Courier New" w:hAnsi="Courier New" w:cs="Courier New"/>
        </w:rPr>
        <w:t>db_name = esp</w:t>
      </w:r>
    </w:p>
    <w:p w14:paraId="08AEBF7A" w14:textId="77777777" w:rsidR="00B57BDE" w:rsidRPr="00B57BDE" w:rsidRDefault="00B57BDE" w:rsidP="00B57BDE">
      <w:pPr>
        <w:pStyle w:val="ListNumber3"/>
        <w:numPr>
          <w:ilvl w:val="0"/>
          <w:numId w:val="0"/>
        </w:numPr>
        <w:ind w:left="1890"/>
        <w:rPr>
          <w:rFonts w:ascii="Courier New" w:hAnsi="Courier New" w:cs="Courier New"/>
        </w:rPr>
      </w:pPr>
      <w:r w:rsidRPr="00B57BDE">
        <w:rPr>
          <w:rFonts w:ascii="Courier New" w:hAnsi="Courier New" w:cs="Courier New"/>
        </w:rPr>
        <w:t>username = esp</w:t>
      </w:r>
    </w:p>
    <w:p w14:paraId="7DFADC82" w14:textId="64A3413E" w:rsidR="00B57BDE" w:rsidRPr="00B57BDE" w:rsidRDefault="00B57BDE" w:rsidP="00B57BDE">
      <w:pPr>
        <w:pStyle w:val="ListNumber3"/>
        <w:numPr>
          <w:ilvl w:val="0"/>
          <w:numId w:val="0"/>
        </w:numPr>
        <w:ind w:left="1890"/>
        <w:rPr>
          <w:rFonts w:ascii="Courier New" w:hAnsi="Courier New" w:cs="Courier New"/>
        </w:rPr>
      </w:pPr>
      <w:r w:rsidRPr="00B57BDE">
        <w:rPr>
          <w:rFonts w:ascii="Courier New" w:hAnsi="Courier New" w:cs="Courier New"/>
        </w:rPr>
        <w:t>host = localhost</w:t>
      </w:r>
    </w:p>
    <w:p w14:paraId="4AD322F7" w14:textId="77777777" w:rsidR="00B57BDE" w:rsidRPr="00B57BDE" w:rsidRDefault="00B57BDE" w:rsidP="00B57BDE">
      <w:pPr>
        <w:pStyle w:val="ListNumber3"/>
        <w:numPr>
          <w:ilvl w:val="0"/>
          <w:numId w:val="0"/>
        </w:numPr>
        <w:ind w:left="1890"/>
        <w:rPr>
          <w:rFonts w:ascii="Courier New" w:hAnsi="Courier New" w:cs="Courier New"/>
        </w:rPr>
      </w:pPr>
      <w:r w:rsidRPr="00B57BDE">
        <w:rPr>
          <w:rFonts w:ascii="Courier New" w:hAnsi="Courier New" w:cs="Courier New"/>
        </w:rPr>
        <w:t>engine = django.db.backends.postgresql_psycopg2</w:t>
      </w:r>
    </w:p>
    <w:p w14:paraId="0A4F7B8E" w14:textId="77777777" w:rsidR="00B57BDE" w:rsidRPr="00B57BDE" w:rsidRDefault="00B57BDE" w:rsidP="00B57BDE">
      <w:pPr>
        <w:pStyle w:val="ListNumber3"/>
        <w:numPr>
          <w:ilvl w:val="0"/>
          <w:numId w:val="0"/>
        </w:numPr>
        <w:ind w:left="1890"/>
        <w:rPr>
          <w:rFonts w:ascii="Courier New" w:hAnsi="Courier New" w:cs="Courier New"/>
        </w:rPr>
      </w:pPr>
      <w:r w:rsidRPr="00B57BDE">
        <w:rPr>
          <w:rFonts w:ascii="Courier New" w:hAnsi="Courier New" w:cs="Courier New"/>
        </w:rPr>
        <w:t>port = 5432</w:t>
      </w:r>
    </w:p>
    <w:p w14:paraId="669CC1E7" w14:textId="2643BE85" w:rsidR="005536BB" w:rsidRPr="005536BB" w:rsidRDefault="00B57BDE" w:rsidP="00B57BDE">
      <w:pPr>
        <w:pStyle w:val="ListNumber3"/>
        <w:numPr>
          <w:ilvl w:val="0"/>
          <w:numId w:val="0"/>
        </w:numPr>
        <w:ind w:left="1890"/>
      </w:pPr>
      <w:r w:rsidRPr="00B57BDE">
        <w:rPr>
          <w:rFonts w:ascii="Courier New" w:hAnsi="Courier New" w:cs="Courier New"/>
        </w:rPr>
        <w:t>transaction_row_limit = 100</w:t>
      </w:r>
      <w:r w:rsidR="005536BB">
        <w:br/>
      </w:r>
    </w:p>
    <w:p w14:paraId="394339A9" w14:textId="340C15B1" w:rsidR="005536BB" w:rsidRDefault="005536BB" w:rsidP="005536BB">
      <w:pPr>
        <w:spacing w:before="0" w:after="0"/>
        <w:ind w:left="1440"/>
        <w:rPr>
          <w:color w:val="0070C0"/>
        </w:rPr>
      </w:pPr>
      <w:r w:rsidRPr="00E3538B">
        <w:rPr>
          <w:color w:val="0070C0"/>
        </w:rPr>
        <w:t>MS SQL</w:t>
      </w:r>
    </w:p>
    <w:p w14:paraId="7F775613"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db_name = esp</w:t>
      </w:r>
    </w:p>
    <w:p w14:paraId="202E1502"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username = SA</w:t>
      </w:r>
    </w:p>
    <w:p w14:paraId="22E8BC2E"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host = localhost</w:t>
      </w:r>
    </w:p>
    <w:p w14:paraId="5587EB01"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engine = sql_server.pyodbc</w:t>
      </w:r>
    </w:p>
    <w:p w14:paraId="5A4F6B57"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port = 1433</w:t>
      </w:r>
    </w:p>
    <w:p w14:paraId="33D5CA9D"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transaction_row_limit = 100</w:t>
      </w:r>
    </w:p>
    <w:p w14:paraId="2BCAB2FE" w14:textId="77777777" w:rsidR="005536BB" w:rsidRPr="00B57BDE" w:rsidRDefault="005536BB" w:rsidP="005536BB">
      <w:pPr>
        <w:pStyle w:val="ListNumber3"/>
        <w:numPr>
          <w:ilvl w:val="0"/>
          <w:numId w:val="0"/>
        </w:numPr>
        <w:ind w:left="1800"/>
        <w:rPr>
          <w:rFonts w:ascii="Courier New" w:hAnsi="Courier New" w:cs="Courier New"/>
        </w:rPr>
      </w:pPr>
      <w:r w:rsidRPr="00B57BDE">
        <w:rPr>
          <w:rFonts w:ascii="Courier New" w:hAnsi="Courier New" w:cs="Courier New"/>
        </w:rPr>
        <w:t>db_options_driver = ODBC Driver 17 for SQL Server</w:t>
      </w:r>
    </w:p>
    <w:p w14:paraId="1A417877" w14:textId="77777777" w:rsidR="005536BB" w:rsidRDefault="005536BB" w:rsidP="005536BB">
      <w:pPr>
        <w:pStyle w:val="ListNumber3"/>
        <w:numPr>
          <w:ilvl w:val="0"/>
          <w:numId w:val="0"/>
        </w:numPr>
        <w:ind w:left="1800"/>
      </w:pPr>
      <w:r w:rsidRPr="00B57BDE">
        <w:rPr>
          <w:rFonts w:ascii="Courier New" w:hAnsi="Courier New" w:cs="Courier New"/>
        </w:rPr>
        <w:t xml:space="preserve">db_options_unicode_results = True  </w:t>
      </w:r>
      <w:r>
        <w:br/>
      </w:r>
    </w:p>
    <w:p w14:paraId="4EA8FD18" w14:textId="77777777" w:rsidR="005536BB" w:rsidRPr="005536BB" w:rsidRDefault="005536BB" w:rsidP="005536BB">
      <w:pPr>
        <w:spacing w:before="0" w:after="0"/>
        <w:ind w:left="1440"/>
      </w:pPr>
    </w:p>
    <w:p w14:paraId="4FA9B2D1" w14:textId="32FF16DC" w:rsidR="00EC07A6" w:rsidRPr="00CB4BBA" w:rsidRDefault="00BD7945" w:rsidP="0066004D">
      <w:pPr>
        <w:pStyle w:val="ListNumber3"/>
        <w:numPr>
          <w:ilvl w:val="0"/>
          <w:numId w:val="0"/>
        </w:numPr>
        <w:ind w:left="1080"/>
        <w:rPr>
          <w:rFonts w:ascii="Courier New" w:hAnsi="Courier New" w:cs="Courier New"/>
        </w:rPr>
      </w:pPr>
      <w:r>
        <w:br/>
      </w:r>
      <w:r w:rsidR="00256F78">
        <w:t xml:space="preserve">  </w:t>
      </w:r>
      <w:r>
        <w:t xml:space="preserve">In the </w:t>
      </w:r>
      <w:r w:rsidRPr="00F04EDB">
        <w:rPr>
          <w:b/>
        </w:rPr>
        <w:t>[</w:t>
      </w:r>
      <w:r>
        <w:rPr>
          <w:b/>
        </w:rPr>
        <w:t>Web</w:t>
      </w:r>
      <w:r>
        <w:t>] section, edit the following settings:</w:t>
      </w:r>
      <w:r>
        <w:br/>
      </w:r>
      <w:r w:rsidRPr="00F04EDB">
        <w:tab/>
      </w:r>
      <w:r w:rsidR="00CB4BBA">
        <w:tab/>
      </w:r>
      <w:r w:rsidR="00CB4BBA" w:rsidRPr="009C469C">
        <w:rPr>
          <w:rFonts w:ascii="Courier New" w:hAnsi="Courier New" w:cs="Courier New"/>
        </w:rPr>
        <w:t>allowed_hosts = localhost,</w:t>
      </w:r>
      <w:r w:rsidR="00CB4BBA">
        <w:t xml:space="preserve"> </w:t>
      </w:r>
      <w:r w:rsidR="00CB4BBA" w:rsidRPr="009C469C">
        <w:rPr>
          <w:rFonts w:ascii="Courier New" w:hAnsi="Courier New" w:cs="Courier New"/>
        </w:rPr>
        <w:t xml:space="preserve">&lt;**Add the </w:t>
      </w:r>
      <w:r w:rsidR="00CB4BBA">
        <w:rPr>
          <w:rFonts w:ascii="Courier New" w:hAnsi="Courier New" w:cs="Courier New"/>
        </w:rPr>
        <w:t xml:space="preserve">ESP server </w:t>
      </w:r>
      <w:r w:rsidR="00CB4BBA" w:rsidRPr="009C469C">
        <w:rPr>
          <w:rFonts w:ascii="Courier New" w:hAnsi="Courier New" w:cs="Courier New"/>
        </w:rPr>
        <w:t>hostname</w:t>
      </w:r>
      <w:r w:rsidR="00CB4BBA">
        <w:rPr>
          <w:rFonts w:ascii="Courier New" w:hAnsi="Courier New" w:cs="Courier New"/>
        </w:rPr>
        <w:t xml:space="preserve"> </w:t>
      </w:r>
      <w:r w:rsidR="00CB4BBA" w:rsidRPr="009C469C">
        <w:rPr>
          <w:rFonts w:ascii="Courier New" w:hAnsi="Courier New" w:cs="Courier New"/>
        </w:rPr>
        <w:t>here**&gt;</w:t>
      </w:r>
      <w:r w:rsidR="00CB4BBA" w:rsidRPr="009C469C">
        <w:rPr>
          <w:rFonts w:ascii="Courier New" w:hAnsi="Courier New" w:cs="Courier New"/>
        </w:rPr>
        <w:br/>
      </w:r>
      <w:r w:rsidR="00CB4BBA">
        <w:t xml:space="preserve">       </w:t>
      </w:r>
      <w:r w:rsidR="00CB4BBA">
        <w:tab/>
        <w:t>** this should match the VirtualName you configure in Apache</w:t>
      </w:r>
      <w:r w:rsidR="00597FA7">
        <w:t>/httpd</w:t>
      </w:r>
      <w:r w:rsidR="00CB4BBA">
        <w:t xml:space="preserve">. See Section </w:t>
      </w:r>
      <w:r w:rsidR="00597FA7">
        <w:t>10</w:t>
      </w:r>
      <w:r w:rsidR="00CB4BBA">
        <w:t xml:space="preserve"> **</w:t>
      </w:r>
      <w:r>
        <w:br/>
      </w:r>
      <w:r>
        <w:br/>
      </w:r>
      <w:r w:rsidR="00256F78">
        <w:t xml:space="preserve">  </w:t>
      </w:r>
      <w:r>
        <w:t xml:space="preserve">In the </w:t>
      </w:r>
      <w:r w:rsidRPr="00F04EDB">
        <w:rPr>
          <w:b/>
        </w:rPr>
        <w:t>[ETL</w:t>
      </w:r>
      <w:r>
        <w:t>] section, edit the following settings:</w:t>
      </w:r>
      <w:r>
        <w:br/>
      </w:r>
      <w:r w:rsidRPr="00F04EDB">
        <w:tab/>
      </w:r>
      <w:r w:rsidR="00CB4BBA">
        <w:tab/>
      </w:r>
      <w:r w:rsidRPr="00CB4BBA">
        <w:rPr>
          <w:rFonts w:ascii="Courier New" w:hAnsi="Courier New" w:cs="Courier New"/>
        </w:rPr>
        <w:t>load_report_dir = /srv/esp/data/load_reports/</w:t>
      </w:r>
    </w:p>
    <w:p w14:paraId="551A1FD0" w14:textId="1DB88ABB" w:rsidR="00D71981" w:rsidRDefault="00CB4BBA" w:rsidP="0066004D">
      <w:pPr>
        <w:pStyle w:val="ListNumber3"/>
        <w:numPr>
          <w:ilvl w:val="0"/>
          <w:numId w:val="0"/>
        </w:numPr>
        <w:ind w:left="108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a</w:t>
      </w:r>
      <w:r w:rsidR="00EC07A6" w:rsidRPr="00CB4BBA">
        <w:rPr>
          <w:rFonts w:ascii="Courier New" w:hAnsi="Courier New" w:cs="Courier New"/>
        </w:rPr>
        <w:t xml:space="preserve">rchive = </w:t>
      </w:r>
      <w:r w:rsidR="00D71981" w:rsidRPr="00CB4BBA">
        <w:rPr>
          <w:rFonts w:ascii="Courier New" w:hAnsi="Courier New" w:cs="Courier New"/>
        </w:rPr>
        <w:t>False</w:t>
      </w:r>
      <w:r w:rsidR="000053D0" w:rsidRPr="00CB4BBA">
        <w:rPr>
          <w:rFonts w:ascii="Courier New" w:hAnsi="Courier New" w:cs="Courier New"/>
        </w:rPr>
        <w:t xml:space="preserve">  </w:t>
      </w:r>
      <w:r w:rsidR="00F86E40" w:rsidRPr="00CB4BBA">
        <w:rPr>
          <w:rFonts w:ascii="Courier New" w:hAnsi="Courier New" w:cs="Courier New"/>
        </w:rPr>
        <w:t xml:space="preserve">        </w:t>
      </w:r>
    </w:p>
    <w:p w14:paraId="49B96B6A" w14:textId="77777777" w:rsidR="008B5C9C" w:rsidRDefault="008B5C9C" w:rsidP="0066004D">
      <w:pPr>
        <w:pStyle w:val="ListNumber3"/>
        <w:numPr>
          <w:ilvl w:val="0"/>
          <w:numId w:val="0"/>
        </w:numPr>
        <w:ind w:left="1080"/>
      </w:pPr>
    </w:p>
    <w:p w14:paraId="0E5D9A3C" w14:textId="34038D04" w:rsidR="008B5C9C" w:rsidRPr="00CB4BBA" w:rsidRDefault="008B5C9C" w:rsidP="0066004D">
      <w:pPr>
        <w:pStyle w:val="ListNumber3"/>
        <w:numPr>
          <w:ilvl w:val="0"/>
          <w:numId w:val="0"/>
        </w:numPr>
        <w:ind w:left="1080"/>
        <w:rPr>
          <w:rFonts w:ascii="Courier New" w:hAnsi="Courier New" w:cs="Courier New"/>
        </w:rPr>
      </w:pPr>
      <w:r>
        <w:t xml:space="preserve">In the </w:t>
      </w:r>
      <w:r w:rsidRPr="001D2D9F">
        <w:rPr>
          <w:b/>
        </w:rPr>
        <w:t>[Email]</w:t>
      </w:r>
      <w:r>
        <w:t xml:space="preserve"> section, edit the following setttings:</w:t>
      </w:r>
      <w:r>
        <w:br/>
        <w:t xml:space="preserve"> </w:t>
      </w:r>
      <w:r>
        <w:rPr>
          <w:rFonts w:ascii="Courier New" w:hAnsi="Courier New" w:cs="Courier New"/>
        </w:rPr>
        <w:t xml:space="preserve">   </w:t>
      </w:r>
      <w:r w:rsidR="00C3481C">
        <w:rPr>
          <w:rFonts w:ascii="Courier New" w:hAnsi="Courier New" w:cs="Courier New"/>
        </w:rPr>
        <w:tab/>
      </w:r>
      <w:r w:rsidRPr="00CB4BBA">
        <w:rPr>
          <w:rFonts w:ascii="Courier New" w:hAnsi="Courier New" w:cs="Courier New"/>
        </w:rPr>
        <w:t>host = &lt;enter your corporate mail server here&gt;</w:t>
      </w:r>
    </w:p>
    <w:p w14:paraId="37F29D21" w14:textId="77777777" w:rsidR="008B5C9C" w:rsidRPr="00CB4BBA" w:rsidRDefault="008B5C9C" w:rsidP="0066004D">
      <w:pPr>
        <w:pStyle w:val="ListNumber3"/>
        <w:numPr>
          <w:ilvl w:val="0"/>
          <w:numId w:val="0"/>
        </w:numPr>
        <w:ind w:left="1080"/>
        <w:rPr>
          <w:rFonts w:ascii="Courier New" w:hAnsi="Courier New" w:cs="Courier New"/>
        </w:rPr>
      </w:pPr>
      <w:r>
        <w:rPr>
          <w:rFonts w:ascii="Courier New" w:hAnsi="Courier New" w:cs="Courier New"/>
        </w:rPr>
        <w:t xml:space="preserve">      </w:t>
      </w:r>
      <w:r w:rsidRPr="00CB4BBA">
        <w:rPr>
          <w:rFonts w:ascii="Courier New" w:hAnsi="Courier New" w:cs="Courier New"/>
        </w:rPr>
        <w:t>server_email = esp-no-reply@your_host.com</w:t>
      </w:r>
    </w:p>
    <w:p w14:paraId="7182D0B4" w14:textId="13D34EBF" w:rsidR="008B5C9C" w:rsidRDefault="00C3481C" w:rsidP="0066004D">
      <w:pPr>
        <w:pStyle w:val="ListNumber3"/>
        <w:numPr>
          <w:ilvl w:val="0"/>
          <w:numId w:val="0"/>
        </w:numPr>
        <w:ind w:left="1080"/>
      </w:pPr>
      <w:r>
        <w:rPr>
          <w:rFonts w:ascii="Courier New" w:hAnsi="Courier New" w:cs="Courier New"/>
        </w:rPr>
        <w:tab/>
      </w:r>
      <w:r>
        <w:rPr>
          <w:rFonts w:ascii="Courier New" w:hAnsi="Courier New" w:cs="Courier New"/>
        </w:rPr>
        <w:tab/>
      </w:r>
      <w:r w:rsidR="008B5C9C" w:rsidRPr="00CB4BBA">
        <w:rPr>
          <w:rFonts w:ascii="Courier New" w:hAnsi="Courier New" w:cs="Courier New"/>
        </w:rPr>
        <w:t xml:space="preserve">default_from_email = </w:t>
      </w:r>
      <w:hyperlink r:id="rId17" w:history="1">
        <w:r w:rsidR="008B5C9C" w:rsidRPr="00DD138A">
          <w:rPr>
            <w:rFonts w:ascii="Courier New" w:hAnsi="Courier New" w:cs="Courier New"/>
          </w:rPr>
          <w:t>esp-no-reply@your_host.com</w:t>
        </w:r>
      </w:hyperlink>
      <w:r w:rsidR="008B5C9C">
        <w:br/>
      </w:r>
    </w:p>
    <w:p w14:paraId="30E6B2FE" w14:textId="25D59FD3" w:rsidR="00D71981" w:rsidRDefault="00D71981" w:rsidP="0066004D">
      <w:pPr>
        <w:pStyle w:val="ListNumber3"/>
        <w:numPr>
          <w:ilvl w:val="0"/>
          <w:numId w:val="0"/>
        </w:numPr>
        <w:ind w:left="1080"/>
      </w:pPr>
      <w:r>
        <w:t xml:space="preserve">In the </w:t>
      </w:r>
      <w:r w:rsidRPr="009C469C">
        <w:rPr>
          <w:b/>
        </w:rPr>
        <w:t>[Logging]</w:t>
      </w:r>
      <w:r>
        <w:t xml:space="preserve"> section, edit the following settings:</w:t>
      </w:r>
    </w:p>
    <w:p w14:paraId="1D6D8FEB" w14:textId="2C809F0C" w:rsidR="00D71981" w:rsidRPr="009C469C"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D71981">
        <w:rPr>
          <w:rFonts w:ascii="Courier New" w:hAnsi="Courier New" w:cs="Courier New"/>
        </w:rPr>
        <w:t xml:space="preserve">   log_level_console = info</w:t>
      </w:r>
    </w:p>
    <w:p w14:paraId="0F36F574" w14:textId="5D6268E6" w:rsidR="00D71981" w:rsidRPr="009C469C" w:rsidRDefault="00D71981" w:rsidP="0066004D">
      <w:pPr>
        <w:pStyle w:val="ListNumber3"/>
        <w:numPr>
          <w:ilvl w:val="0"/>
          <w:numId w:val="0"/>
        </w:numPr>
        <w:ind w:left="1080"/>
        <w:rPr>
          <w:rFonts w:ascii="Courier New" w:hAnsi="Courier New" w:cs="Courier New"/>
        </w:rPr>
      </w:pPr>
      <w:r w:rsidRPr="009C469C">
        <w:rPr>
          <w:rFonts w:ascii="Courier New" w:hAnsi="Courier New" w:cs="Courier New"/>
        </w:rPr>
        <w:t xml:space="preserve">   </w:t>
      </w:r>
      <w:r w:rsidR="00C3481C">
        <w:rPr>
          <w:rFonts w:ascii="Courier New" w:hAnsi="Courier New" w:cs="Courier New"/>
        </w:rPr>
        <w:tab/>
      </w:r>
      <w:r>
        <w:rPr>
          <w:rFonts w:ascii="Courier New" w:hAnsi="Courier New" w:cs="Courier New"/>
        </w:rPr>
        <w:t>log_level_file = info</w:t>
      </w:r>
    </w:p>
    <w:p w14:paraId="41E95ECD" w14:textId="12B7255B" w:rsidR="00D71981" w:rsidRDefault="00C3481C" w:rsidP="0066004D">
      <w:pPr>
        <w:pStyle w:val="ListNumber3"/>
        <w:numPr>
          <w:ilvl w:val="0"/>
          <w:numId w:val="0"/>
        </w:numPr>
        <w:ind w:left="1080"/>
      </w:pPr>
      <w:r>
        <w:rPr>
          <w:rFonts w:ascii="Courier New" w:hAnsi="Courier New" w:cs="Courier New"/>
        </w:rPr>
        <w:tab/>
      </w:r>
      <w:r>
        <w:rPr>
          <w:rFonts w:ascii="Courier New" w:hAnsi="Courier New" w:cs="Courier New"/>
        </w:rPr>
        <w:tab/>
      </w:r>
      <w:r w:rsidR="00D71981">
        <w:rPr>
          <w:rFonts w:ascii="Courier New" w:hAnsi="Courier New" w:cs="Courier New"/>
        </w:rPr>
        <w:t>log_level_syslog = info</w:t>
      </w:r>
    </w:p>
    <w:p w14:paraId="63913B2C" w14:textId="77777777" w:rsidR="00D71981" w:rsidRDefault="00D71981" w:rsidP="0066004D">
      <w:pPr>
        <w:pStyle w:val="ListNumber3"/>
        <w:numPr>
          <w:ilvl w:val="0"/>
          <w:numId w:val="0"/>
        </w:numPr>
        <w:ind w:left="1080"/>
      </w:pPr>
    </w:p>
    <w:p w14:paraId="5A581232" w14:textId="1720E0CA" w:rsidR="00BD7945" w:rsidRDefault="00C8010E" w:rsidP="0066004D">
      <w:pPr>
        <w:pStyle w:val="ListNumber3"/>
        <w:numPr>
          <w:ilvl w:val="0"/>
          <w:numId w:val="0"/>
        </w:numPr>
        <w:ind w:left="1080"/>
      </w:pPr>
      <w:r>
        <w:t xml:space="preserve"> </w:t>
      </w:r>
      <w:r w:rsidR="00BD7945">
        <w:t xml:space="preserve">In the </w:t>
      </w:r>
      <w:r w:rsidR="00BD7945" w:rsidRPr="00C11643">
        <w:rPr>
          <w:b/>
        </w:rPr>
        <w:t>[Site]</w:t>
      </w:r>
      <w:r w:rsidR="00BD7945">
        <w:t xml:space="preserve"> section, edit the following settings:</w:t>
      </w:r>
    </w:p>
    <w:p w14:paraId="7FBEFDB9" w14:textId="635C58DB"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site_header = ESP-</w:t>
      </w:r>
      <w:r w:rsidR="00BD7945" w:rsidRPr="008076E5">
        <w:rPr>
          <w:rFonts w:ascii="Courier New" w:hAnsi="Courier New" w:cs="Courier New"/>
          <w:highlight w:val="yellow"/>
        </w:rPr>
        <w:t>YOURSITE</w:t>
      </w:r>
    </w:p>
    <w:p w14:paraId="5D18A22F" w14:textId="68C9C197" w:rsidR="00BD7945" w:rsidRPr="00CB4BBA" w:rsidRDefault="00BD7945" w:rsidP="0066004D">
      <w:pPr>
        <w:pStyle w:val="ListNumber3"/>
        <w:numPr>
          <w:ilvl w:val="0"/>
          <w:numId w:val="0"/>
        </w:numPr>
        <w:ind w:left="1080"/>
        <w:rPr>
          <w:rFonts w:ascii="Courier New" w:hAnsi="Courier New" w:cs="Courier New"/>
        </w:rPr>
      </w:pPr>
      <w:r w:rsidRPr="00CB4BBA">
        <w:rPr>
          <w:rFonts w:ascii="Courier New" w:hAnsi="Courier New" w:cs="Courier New"/>
        </w:rPr>
        <w:tab/>
      </w:r>
      <w:r w:rsidR="00C3481C">
        <w:rPr>
          <w:rFonts w:ascii="Courier New" w:hAnsi="Courier New" w:cs="Courier New"/>
        </w:rPr>
        <w:tab/>
      </w:r>
      <w:r w:rsidRPr="00CB4BBA">
        <w:rPr>
          <w:rFonts w:ascii="Courier New" w:hAnsi="Courier New" w:cs="Courier New"/>
        </w:rPr>
        <w:t xml:space="preserve">case_report_site_name = </w:t>
      </w:r>
      <w:r w:rsidRPr="008076E5">
        <w:rPr>
          <w:rFonts w:ascii="Courier New" w:hAnsi="Courier New" w:cs="Courier New"/>
          <w:highlight w:val="yellow"/>
        </w:rPr>
        <w:t>YOURSITE</w:t>
      </w:r>
    </w:p>
    <w:p w14:paraId="1512C835" w14:textId="1F14BD9C"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site_clia = &lt;enter your primary site CLIA here&gt;</w:t>
      </w:r>
    </w:p>
    <w:p w14:paraId="0C9758A6" w14:textId="79BAD7E5"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site_last_name = Jones</w:t>
      </w:r>
    </w:p>
    <w:p w14:paraId="25307F0B" w14:textId="0FF95E4F"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site_first_name = Bob</w:t>
      </w:r>
    </w:p>
    <w:p w14:paraId="50869F50" w14:textId="6CA3C8C0"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site_address1 = 133 AnyStreet Avenue</w:t>
      </w:r>
    </w:p>
    <w:p w14:paraId="579AA37E" w14:textId="62595599"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site_city = Boston</w:t>
      </w:r>
    </w:p>
    <w:p w14:paraId="627EF409" w14:textId="1835C57F"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site_state = MA</w:t>
      </w:r>
    </w:p>
    <w:p w14:paraId="3B64E040" w14:textId="61E656BA"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site_zip = 02215</w:t>
      </w:r>
    </w:p>
    <w:p w14:paraId="27FBCF11" w14:textId="5C9A033F"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site_country = USA</w:t>
      </w:r>
    </w:p>
    <w:p w14:paraId="02439486" w14:textId="1B7B7463"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site_email = bjones@yourhost.org</w:t>
      </w:r>
    </w:p>
    <w:p w14:paraId="75A587E2" w14:textId="6A2CAE0A"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site_area_code = 617</w:t>
      </w:r>
    </w:p>
    <w:p w14:paraId="6A5AD393" w14:textId="4F1D98B0"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site_tel_numeric = 1234567</w:t>
      </w:r>
    </w:p>
    <w:p w14:paraId="3973A384" w14:textId="3D7776B9"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site_app_name = ESP</w:t>
      </w:r>
    </w:p>
    <w:p w14:paraId="2454D51F" w14:textId="2B12686E" w:rsidR="00BD7945" w:rsidRPr="00CB4BBA" w:rsidRDefault="00C3481C" w:rsidP="0066004D">
      <w:pPr>
        <w:pStyle w:val="ListNumber3"/>
        <w:numPr>
          <w:ilvl w:val="0"/>
          <w:numId w:val="0"/>
        </w:numPr>
        <w:ind w:left="1080"/>
        <w:rPr>
          <w:rFonts w:ascii="Courier New" w:hAnsi="Courier New" w:cs="Courier New"/>
        </w:rPr>
      </w:pPr>
      <w:r>
        <w:rPr>
          <w:rFonts w:ascii="Courier New" w:hAnsi="Courier New" w:cs="Courier New"/>
        </w:rPr>
        <w:tab/>
      </w:r>
      <w:r w:rsidR="00BD7945" w:rsidRPr="00CB4BBA">
        <w:rPr>
          <w:rFonts w:ascii="Courier New" w:hAnsi="Courier New" w:cs="Courier New"/>
        </w:rPr>
        <w:tab/>
        <w:t xml:space="preserve">site_sending_facility = </w:t>
      </w:r>
      <w:r w:rsidR="00BD7945" w:rsidRPr="00CB4BBA">
        <w:rPr>
          <w:rFonts w:ascii="Courier New" w:hAnsi="Courier New" w:cs="Courier New"/>
          <w:highlight w:val="yellow"/>
        </w:rPr>
        <w:t>YOURSITE</w:t>
      </w:r>
    </w:p>
    <w:p w14:paraId="6580DBC1" w14:textId="77777777" w:rsidR="00BD7945" w:rsidRDefault="00BD7945" w:rsidP="0066004D">
      <w:pPr>
        <w:pStyle w:val="ListNumber3"/>
        <w:numPr>
          <w:ilvl w:val="0"/>
          <w:numId w:val="0"/>
        </w:numPr>
        <w:ind w:left="1080"/>
      </w:pPr>
      <w:r>
        <w:rPr>
          <w:rFonts w:ascii="Courier New" w:hAnsi="Courier New" w:cs="Courier New"/>
        </w:rPr>
        <w:br/>
      </w:r>
      <w:r>
        <w:rPr>
          <w:rFonts w:ascii="Courier New" w:hAnsi="Courier New" w:cs="Courier New"/>
        </w:rPr>
        <w:br/>
      </w:r>
      <w:r w:rsidRPr="00F04EDB">
        <w:t>Other settings may be modified as necessary.</w:t>
      </w:r>
      <w:r w:rsidRPr="00F04EDB">
        <w:br/>
      </w:r>
    </w:p>
    <w:p w14:paraId="1B7B5E9F" w14:textId="522857FF" w:rsidR="00BD7945" w:rsidRPr="00D13A19" w:rsidRDefault="00BD7945" w:rsidP="00C3481C">
      <w:pPr>
        <w:pStyle w:val="ListNumber3"/>
        <w:numPr>
          <w:ilvl w:val="0"/>
          <w:numId w:val="26"/>
        </w:numPr>
        <w:tabs>
          <w:tab w:val="left" w:pos="720"/>
        </w:tabs>
        <w:ind w:left="720" w:firstLine="0"/>
        <w:rPr>
          <w:rFonts w:ascii="Courier New" w:hAnsi="Courier New" w:cs="Courier New"/>
        </w:rPr>
      </w:pPr>
      <w:r w:rsidRPr="00D13A19">
        <w:t>As the ESP user, from the ESP installation directory, populate the media/static folder:</w:t>
      </w:r>
      <w:r w:rsidRPr="00D13A19">
        <w:br/>
      </w:r>
      <w:r w:rsidRPr="00D13A19">
        <w:br/>
      </w:r>
      <w:r w:rsidR="00AE228D" w:rsidRPr="00D13A19">
        <w:t xml:space="preserve">  </w:t>
      </w:r>
      <w:r w:rsidR="00AE228D" w:rsidRPr="00D13A19">
        <w:tab/>
      </w:r>
      <w:r w:rsidR="00256F78" w:rsidRPr="00D13A19">
        <w:t xml:space="preserve">      </w:t>
      </w:r>
      <w:r w:rsidR="005C0EFD" w:rsidRPr="00D13A19">
        <w:t>./</w:t>
      </w:r>
      <w:r w:rsidRPr="00D13A19">
        <w:rPr>
          <w:rFonts w:ascii="Courier New" w:hAnsi="Courier New" w:cs="Courier New"/>
        </w:rPr>
        <w:t>bin/esp collectstatic</w:t>
      </w:r>
    </w:p>
    <w:p w14:paraId="66E9B5A1" w14:textId="77777777" w:rsidR="00BD7945" w:rsidRPr="00D13A19" w:rsidRDefault="00BD7945" w:rsidP="00C3481C">
      <w:pPr>
        <w:pStyle w:val="ListNumber3"/>
        <w:numPr>
          <w:ilvl w:val="0"/>
          <w:numId w:val="0"/>
        </w:numPr>
        <w:tabs>
          <w:tab w:val="left" w:pos="720"/>
        </w:tabs>
        <w:ind w:left="720"/>
      </w:pPr>
    </w:p>
    <w:p w14:paraId="04F6646F" w14:textId="36E88B49" w:rsidR="00875973" w:rsidRDefault="00BD7945" w:rsidP="0045406D">
      <w:pPr>
        <w:pStyle w:val="ListNumber3"/>
        <w:numPr>
          <w:ilvl w:val="0"/>
          <w:numId w:val="26"/>
        </w:numPr>
        <w:tabs>
          <w:tab w:val="left" w:pos="720"/>
        </w:tabs>
        <w:ind w:left="720" w:firstLine="0"/>
      </w:pPr>
      <w:r w:rsidRPr="00D13A19">
        <w:t>As the ESP user, from the ESP installation directory, initialize the ESP database by entering:</w:t>
      </w:r>
      <w:r w:rsidR="00D72DD6">
        <w:br/>
      </w:r>
    </w:p>
    <w:p w14:paraId="267CB1B2" w14:textId="77777777" w:rsidR="00D72DD6" w:rsidRDefault="005C0EFD" w:rsidP="00D72DD6">
      <w:pPr>
        <w:pStyle w:val="ListNumber3"/>
        <w:numPr>
          <w:ilvl w:val="0"/>
          <w:numId w:val="0"/>
        </w:numPr>
        <w:ind w:left="1080"/>
        <w:rPr>
          <w:rFonts w:ascii="Courier New" w:hAnsi="Courier New" w:cs="Courier New"/>
        </w:rPr>
      </w:pPr>
      <w:r w:rsidRPr="00D13A19">
        <w:rPr>
          <w:rFonts w:ascii="Courier New" w:hAnsi="Courier New" w:cs="Courier New"/>
        </w:rPr>
        <w:t>./</w:t>
      </w:r>
      <w:r w:rsidR="00BD7945" w:rsidRPr="00D13A19">
        <w:rPr>
          <w:rFonts w:ascii="Courier New" w:hAnsi="Courier New" w:cs="Courier New"/>
        </w:rPr>
        <w:t>bin/esp migrate</w:t>
      </w:r>
      <w:r w:rsidR="00003C03">
        <w:rPr>
          <w:rFonts w:ascii="Courier New" w:hAnsi="Courier New" w:cs="Courier New"/>
        </w:rPr>
        <w:t xml:space="preserve"> </w:t>
      </w:r>
      <w:r w:rsidR="00D72DD6">
        <w:rPr>
          <w:rFonts w:ascii="Courier New" w:hAnsi="Courier New" w:cs="Courier New"/>
        </w:rPr>
        <w:br/>
      </w:r>
    </w:p>
    <w:p w14:paraId="18403150" w14:textId="73D755A5" w:rsidR="000834BA" w:rsidRPr="00D72DD6" w:rsidRDefault="00D72DD6" w:rsidP="00D72DD6">
      <w:pPr>
        <w:pStyle w:val="ListNumber3"/>
        <w:numPr>
          <w:ilvl w:val="0"/>
          <w:numId w:val="0"/>
        </w:numPr>
        <w:ind w:left="1080"/>
        <w:rPr>
          <w:rFonts w:cs="Arial"/>
        </w:rPr>
      </w:pPr>
      <w:r w:rsidRPr="00D72DD6">
        <w:rPr>
          <w:rFonts w:cs="Arial"/>
        </w:rPr>
        <w:t xml:space="preserve">NOTE: If you receive </w:t>
      </w:r>
      <w:r>
        <w:rPr>
          <w:rFonts w:cs="Arial"/>
        </w:rPr>
        <w:t xml:space="preserve">migration </w:t>
      </w:r>
      <w:r w:rsidRPr="00D72DD6">
        <w:rPr>
          <w:rFonts w:cs="Arial"/>
        </w:rPr>
        <w:t xml:space="preserve">errors, reach out to CII at </w:t>
      </w:r>
      <w:hyperlink r:id="rId18" w:history="1">
        <w:r w:rsidRPr="00D72DD6">
          <w:rPr>
            <w:rStyle w:val="Hyperlink"/>
            <w:rFonts w:cs="Arial"/>
          </w:rPr>
          <w:t>esp_support@commoninf.com</w:t>
        </w:r>
      </w:hyperlink>
      <w:r w:rsidRPr="00D72DD6">
        <w:rPr>
          <w:rFonts w:cs="Arial"/>
        </w:rPr>
        <w:t xml:space="preserve"> for assistance</w:t>
      </w:r>
      <w:r>
        <w:rPr>
          <w:rFonts w:cs="Arial"/>
        </w:rPr>
        <w:t>.</w:t>
      </w:r>
      <w:r w:rsidR="000834BA" w:rsidRPr="00D72DD6">
        <w:rPr>
          <w:rFonts w:cs="Arial"/>
        </w:rPr>
        <w:br/>
      </w:r>
    </w:p>
    <w:p w14:paraId="33C69125" w14:textId="26FD9C45" w:rsidR="001B5168" w:rsidRDefault="001B5168" w:rsidP="00C3481C">
      <w:pPr>
        <w:pStyle w:val="ListParagraph"/>
        <w:numPr>
          <w:ilvl w:val="0"/>
          <w:numId w:val="26"/>
        </w:numPr>
        <w:tabs>
          <w:tab w:val="left" w:pos="720"/>
        </w:tabs>
        <w:ind w:left="720" w:firstLine="0"/>
      </w:pPr>
      <w:r>
        <w:t>Install the Disease Detection Plugins you require:</w:t>
      </w:r>
      <w:r>
        <w:br/>
      </w:r>
      <w:r>
        <w:br/>
      </w:r>
      <w:r w:rsidRPr="00CB4BBA">
        <w:rPr>
          <w:rFonts w:ascii="Courier New" w:hAnsi="Courier New" w:cs="Courier New"/>
        </w:rPr>
        <w:t xml:space="preserve">  ./setupPlugins.sh</w:t>
      </w:r>
      <w:r w:rsidR="00D72DD6">
        <w:rPr>
          <w:rFonts w:ascii="Courier New" w:hAnsi="Courier New" w:cs="Courier New"/>
        </w:rPr>
        <w:br/>
      </w:r>
    </w:p>
    <w:p w14:paraId="7EBF5C7F" w14:textId="50A6752F" w:rsidR="00BD7945" w:rsidRPr="00C11643" w:rsidRDefault="00BD7945" w:rsidP="00C3481C">
      <w:pPr>
        <w:pStyle w:val="ListNumber3"/>
        <w:numPr>
          <w:ilvl w:val="0"/>
          <w:numId w:val="26"/>
        </w:numPr>
        <w:tabs>
          <w:tab w:val="left" w:pos="720"/>
        </w:tabs>
        <w:ind w:left="720" w:firstLine="0"/>
        <w:rPr>
          <w:rFonts w:ascii="Courier New" w:hAnsi="Courier New" w:cs="Courier New"/>
        </w:rPr>
      </w:pPr>
      <w:r w:rsidRPr="00C11643">
        <w:lastRenderedPageBreak/>
        <w:t>Create an ESP UI superuser:</w:t>
      </w:r>
      <w:r>
        <w:br/>
      </w:r>
    </w:p>
    <w:p w14:paraId="0E4C81D4" w14:textId="4F1799DE" w:rsidR="00BD7945" w:rsidRPr="00C11643"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1B5168">
        <w:rPr>
          <w:rFonts w:ascii="Courier New" w:hAnsi="Courier New" w:cs="Courier New"/>
        </w:rPr>
        <w:t>./</w:t>
      </w:r>
      <w:r w:rsidR="00BD7945" w:rsidRPr="00C11643">
        <w:rPr>
          <w:rFonts w:ascii="Courier New" w:hAnsi="Courier New" w:cs="Courier New"/>
        </w:rPr>
        <w:t>bin/esp createsuperuser</w:t>
      </w:r>
    </w:p>
    <w:p w14:paraId="0B2E7460" w14:textId="03236DCE" w:rsidR="00BD7945" w:rsidRPr="00C11643"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BD7945" w:rsidRPr="00C11643">
        <w:rPr>
          <w:rFonts w:ascii="Courier New" w:hAnsi="Courier New" w:cs="Courier New"/>
        </w:rPr>
        <w:t xml:space="preserve">Username (Leave blank to use 'esp'): </w:t>
      </w:r>
      <w:r w:rsidR="00AE228D">
        <w:rPr>
          <w:rFonts w:ascii="Courier New" w:hAnsi="Courier New" w:cs="Courier New"/>
        </w:rPr>
        <w:t>esp</w:t>
      </w:r>
    </w:p>
    <w:p w14:paraId="103347B1" w14:textId="77B586DC" w:rsidR="00BD7945" w:rsidRPr="00C11643"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BD7945" w:rsidRPr="00C11643">
        <w:rPr>
          <w:rFonts w:ascii="Courier New" w:hAnsi="Courier New" w:cs="Courier New"/>
        </w:rPr>
        <w:t>E-mail address: &lt;your email address&gt;</w:t>
      </w:r>
    </w:p>
    <w:p w14:paraId="1A52095A" w14:textId="453D5715" w:rsidR="00BD7945" w:rsidRPr="00C11643"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BD7945" w:rsidRPr="00C11643">
        <w:rPr>
          <w:rFonts w:ascii="Courier New" w:hAnsi="Courier New" w:cs="Courier New"/>
        </w:rPr>
        <w:t>Password: &lt;password for the esp superuser&gt;</w:t>
      </w:r>
      <w:r w:rsidR="00AE228D">
        <w:rPr>
          <w:rFonts w:ascii="Courier New" w:hAnsi="Courier New" w:cs="Courier New"/>
        </w:rPr>
        <w:t xml:space="preserve">  </w:t>
      </w:r>
      <w:r w:rsidR="00AE228D" w:rsidRPr="00AE228D">
        <w:rPr>
          <w:rFonts w:ascii="Courier New" w:hAnsi="Courier New" w:cs="Courier New"/>
          <w:highlight w:val="yellow"/>
        </w:rPr>
        <w:t>enter secure password</w:t>
      </w:r>
    </w:p>
    <w:p w14:paraId="583D7013" w14:textId="61ECFF94" w:rsidR="00BD7945" w:rsidRPr="00C11643" w:rsidRDefault="00C3481C" w:rsidP="00C3481C">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BD7945" w:rsidRPr="00C11643">
        <w:rPr>
          <w:rFonts w:ascii="Courier New" w:hAnsi="Courier New" w:cs="Courier New"/>
        </w:rPr>
        <w:t>Password (again): &lt;password for the esp superuser&gt;</w:t>
      </w:r>
    </w:p>
    <w:p w14:paraId="48017373" w14:textId="77777777" w:rsidR="00BD7945" w:rsidRDefault="00BD7945" w:rsidP="00C3481C">
      <w:pPr>
        <w:pStyle w:val="ListNumber3"/>
        <w:numPr>
          <w:ilvl w:val="0"/>
          <w:numId w:val="0"/>
        </w:numPr>
        <w:tabs>
          <w:tab w:val="left" w:pos="720"/>
        </w:tabs>
        <w:ind w:left="720"/>
      </w:pPr>
    </w:p>
    <w:p w14:paraId="450BF91A" w14:textId="57F119D8" w:rsidR="002C5733" w:rsidRPr="00CB4BBA" w:rsidRDefault="00D72DD6" w:rsidP="00D72DD6">
      <w:pPr>
        <w:pStyle w:val="ListNumber3"/>
        <w:numPr>
          <w:ilvl w:val="0"/>
          <w:numId w:val="0"/>
        </w:numPr>
        <w:ind w:left="1080" w:hanging="360"/>
      </w:pPr>
      <w:r>
        <w:t xml:space="preserve">    </w:t>
      </w:r>
      <w:r w:rsidR="00BD7945">
        <w:t>Test that basic web services are working by running the web server built into Django by entering:</w:t>
      </w:r>
      <w:r w:rsidR="00BD7945">
        <w:br/>
      </w:r>
      <w:r w:rsidR="00BD7945">
        <w:br/>
      </w:r>
      <w:r w:rsidR="00C3481C">
        <w:rPr>
          <w:rFonts w:ascii="Courier New" w:hAnsi="Courier New" w:cs="Courier New"/>
        </w:rPr>
        <w:t xml:space="preserve">  </w:t>
      </w:r>
      <w:r w:rsidR="00BD7945" w:rsidRPr="002C5E53">
        <w:rPr>
          <w:rFonts w:ascii="Courier New" w:hAnsi="Courier New" w:cs="Courier New"/>
        </w:rPr>
        <w:t>./bin/esp runserver</w:t>
      </w:r>
      <w:r w:rsidR="00BD7945" w:rsidRPr="002C5E53">
        <w:rPr>
          <w:rFonts w:ascii="Courier New" w:hAnsi="Courier New" w:cs="Courier New"/>
        </w:rPr>
        <w:br/>
      </w:r>
      <w:r w:rsidR="00BD7945" w:rsidRPr="002C5E53">
        <w:rPr>
          <w:rFonts w:cs="Arial"/>
        </w:rPr>
        <w:br/>
        <w:t xml:space="preserve">Browse to </w:t>
      </w:r>
      <w:r w:rsidR="00BD7945" w:rsidRPr="002C5E53">
        <w:rPr>
          <w:rFonts w:ascii="Courier New" w:hAnsi="Courier New" w:cs="Courier New"/>
        </w:rPr>
        <w:t>http://localhost:8000</w:t>
      </w:r>
      <w:r w:rsidR="00BD7945" w:rsidRPr="002C5E53">
        <w:rPr>
          <w:rFonts w:cs="Arial"/>
        </w:rPr>
        <w:t xml:space="preserve"> and verify that you are able to log into the ESP application using the superuser account created earlier.</w:t>
      </w:r>
      <w:r w:rsidR="00CB4BBA">
        <w:br/>
      </w:r>
      <w:r w:rsidR="00CB4BBA">
        <w:br/>
      </w:r>
      <w:r w:rsidR="00BD7945">
        <w:rPr>
          <w:rFonts w:cs="Arial"/>
        </w:rPr>
        <w:t>Exit the server using Ctrl-C</w:t>
      </w:r>
    </w:p>
    <w:p w14:paraId="4588A301" w14:textId="77777777" w:rsidR="00BD360B" w:rsidRDefault="00BD360B" w:rsidP="0006691B">
      <w:pPr>
        <w:pStyle w:val="ListNumber3"/>
        <w:numPr>
          <w:ilvl w:val="0"/>
          <w:numId w:val="0"/>
        </w:numPr>
        <w:tabs>
          <w:tab w:val="left" w:pos="720"/>
        </w:tabs>
        <w:ind w:left="360"/>
        <w:rPr>
          <w:rFonts w:cs="Arial"/>
        </w:rPr>
      </w:pPr>
    </w:p>
    <w:p w14:paraId="2EB79696" w14:textId="29493D68" w:rsidR="00BD360B" w:rsidRDefault="00FF7953" w:rsidP="0006691B">
      <w:pPr>
        <w:pStyle w:val="Heading1"/>
        <w:tabs>
          <w:tab w:val="clear" w:pos="432"/>
          <w:tab w:val="num" w:pos="72"/>
          <w:tab w:val="left" w:pos="720"/>
        </w:tabs>
        <w:ind w:left="360" w:firstLine="0"/>
      </w:pPr>
      <w:r>
        <w:t xml:space="preserve">  </w:t>
      </w:r>
      <w:bookmarkStart w:id="180" w:name="_Toc49946137"/>
      <w:r w:rsidR="00BD360B">
        <w:t xml:space="preserve">Configure the </w:t>
      </w:r>
      <w:r w:rsidR="00F623F3">
        <w:t>W</w:t>
      </w:r>
      <w:r w:rsidR="00BD360B">
        <w:t>eb server</w:t>
      </w:r>
      <w:r w:rsidR="007028DB">
        <w:t xml:space="preserve"> for http access</w:t>
      </w:r>
      <w:bookmarkEnd w:id="180"/>
    </w:p>
    <w:p w14:paraId="5418C6A4" w14:textId="77777777" w:rsidR="00BD360B" w:rsidRPr="00271DD9" w:rsidRDefault="00BD360B" w:rsidP="0084666A">
      <w:pPr>
        <w:tabs>
          <w:tab w:val="left" w:pos="720"/>
        </w:tabs>
        <w:ind w:left="810"/>
      </w:pPr>
      <w:r>
        <w:t>Set up the Apache web server</w:t>
      </w:r>
      <w:r w:rsidRPr="00E9779D">
        <w:t xml:space="preserve"> </w:t>
      </w:r>
      <w:r>
        <w:t>following the steps specified below.  These steps should be executed from an interactive shell that is running as root.  These steps are specific to Ubuntu Linux distributions.</w:t>
      </w:r>
    </w:p>
    <w:p w14:paraId="7A339BB7" w14:textId="77777777" w:rsidR="00597FA7" w:rsidRDefault="00BD360B" w:rsidP="0084666A">
      <w:pPr>
        <w:pStyle w:val="ListNumber3"/>
        <w:numPr>
          <w:ilvl w:val="0"/>
          <w:numId w:val="0"/>
        </w:numPr>
        <w:tabs>
          <w:tab w:val="left" w:pos="720"/>
        </w:tabs>
        <w:ind w:left="810"/>
      </w:pPr>
      <w:r>
        <w:t xml:space="preserve">The following pkgs should already be installed: </w:t>
      </w:r>
    </w:p>
    <w:p w14:paraId="1478DC07" w14:textId="62EEFFB3" w:rsidR="00597FA7" w:rsidRDefault="00597FA7" w:rsidP="00597FA7">
      <w:pPr>
        <w:pStyle w:val="ListParagraph"/>
        <w:ind w:left="1440" w:hanging="450"/>
        <w:rPr>
          <w:rFonts w:ascii="Courier New" w:hAnsi="Courier New" w:cs="Courier New"/>
          <w:color w:val="00B050"/>
        </w:rPr>
      </w:pPr>
      <w:r>
        <w:rPr>
          <w:rFonts w:ascii="Courier New" w:hAnsi="Courier New" w:cs="Courier New"/>
          <w:color w:val="00B050"/>
        </w:rPr>
        <w:t>UBUNTU:</w:t>
      </w:r>
    </w:p>
    <w:p w14:paraId="7B9DA353" w14:textId="5570C97F" w:rsidR="00597FA7" w:rsidRDefault="00597FA7" w:rsidP="00597FA7">
      <w:pPr>
        <w:pStyle w:val="ListParagraph"/>
        <w:ind w:left="1440" w:hanging="450"/>
        <w:rPr>
          <w:rFonts w:ascii="Courier New" w:hAnsi="Courier New" w:cs="Courier New"/>
        </w:rPr>
      </w:pPr>
      <w:r w:rsidRPr="007E5822">
        <w:rPr>
          <w:rFonts w:ascii="Courier New" w:hAnsi="Courier New" w:cs="Courier New"/>
          <w:b/>
        </w:rPr>
        <w:t>apache2 libapache2-mod-wsgi</w:t>
      </w:r>
      <w:r w:rsidRPr="007E5822">
        <w:rPr>
          <w:rFonts w:ascii="Courier New" w:hAnsi="Courier New" w:cs="Courier New"/>
          <w:b/>
        </w:rPr>
        <w:br/>
      </w:r>
    </w:p>
    <w:p w14:paraId="698F9C7D" w14:textId="77777777" w:rsidR="00597FA7" w:rsidRDefault="00597FA7" w:rsidP="00597FA7">
      <w:pPr>
        <w:pStyle w:val="ListParagraph"/>
        <w:ind w:left="1440" w:hanging="450"/>
        <w:rPr>
          <w:rFonts w:ascii="Courier New" w:hAnsi="Courier New" w:cs="Courier New"/>
          <w:color w:val="FF0000"/>
        </w:rPr>
      </w:pPr>
      <w:r w:rsidRPr="007028DB">
        <w:rPr>
          <w:rFonts w:ascii="Courier New" w:hAnsi="Courier New" w:cs="Courier New"/>
          <w:color w:val="FF0000"/>
        </w:rPr>
        <w:t>RHEL</w:t>
      </w:r>
      <w:r>
        <w:rPr>
          <w:rFonts w:ascii="Courier New" w:hAnsi="Courier New" w:cs="Courier New"/>
          <w:color w:val="FF0000"/>
        </w:rPr>
        <w:t>:</w:t>
      </w:r>
    </w:p>
    <w:p w14:paraId="457352A2" w14:textId="34619CAA" w:rsidR="00597FA7" w:rsidRPr="00DE0040" w:rsidRDefault="00DE0040" w:rsidP="00597FA7">
      <w:pPr>
        <w:pStyle w:val="ListParagraph"/>
        <w:tabs>
          <w:tab w:val="left" w:pos="720"/>
        </w:tabs>
        <w:ind w:left="1440" w:hanging="450"/>
        <w:rPr>
          <w:b/>
          <w:bCs/>
        </w:rPr>
      </w:pPr>
      <w:r>
        <w:rPr>
          <w:rFonts w:ascii="Courier New" w:hAnsi="Courier New" w:cs="Courier New"/>
          <w:b/>
          <w:bCs/>
        </w:rPr>
        <w:t xml:space="preserve">httpd </w:t>
      </w:r>
      <w:r w:rsidRPr="00DE0040">
        <w:rPr>
          <w:rFonts w:ascii="Courier New" w:hAnsi="Courier New" w:cs="Courier New"/>
          <w:b/>
          <w:bCs/>
        </w:rPr>
        <w:t>mod_wsgi</w:t>
      </w:r>
    </w:p>
    <w:p w14:paraId="41CA31BB" w14:textId="1AF9181D" w:rsidR="00597FA7" w:rsidRDefault="00BD360B" w:rsidP="00597FA7">
      <w:pPr>
        <w:pStyle w:val="ListNumber3"/>
        <w:numPr>
          <w:ilvl w:val="0"/>
          <w:numId w:val="0"/>
        </w:numPr>
        <w:tabs>
          <w:tab w:val="left" w:pos="720"/>
        </w:tabs>
        <w:ind w:left="1440" w:hanging="450"/>
        <w:rPr>
          <w:rFonts w:ascii="Courier New" w:hAnsi="Courier New" w:cs="Courier New"/>
          <w:sz w:val="16"/>
          <w:szCs w:val="16"/>
        </w:rPr>
      </w:pPr>
      <w:r>
        <w:t xml:space="preserve"> </w:t>
      </w:r>
    </w:p>
    <w:p w14:paraId="55896CB9" w14:textId="6FE7C630" w:rsidR="00BD360B" w:rsidRPr="007028DB" w:rsidRDefault="007028DB" w:rsidP="007028DB">
      <w:pPr>
        <w:pStyle w:val="ListNumber3"/>
        <w:numPr>
          <w:ilvl w:val="0"/>
          <w:numId w:val="34"/>
        </w:numPr>
        <w:tabs>
          <w:tab w:val="left" w:pos="720"/>
        </w:tabs>
        <w:rPr>
          <w:rFonts w:ascii="Courier New" w:hAnsi="Courier New" w:cs="Courier New"/>
          <w:b/>
          <w:bCs/>
          <w:sz w:val="16"/>
          <w:szCs w:val="16"/>
        </w:rPr>
      </w:pPr>
      <w:r w:rsidRPr="007028DB">
        <w:rPr>
          <w:b/>
          <w:bCs/>
        </w:rPr>
        <w:t>WSGI setup</w:t>
      </w:r>
      <w:r>
        <w:rPr>
          <w:b/>
          <w:bCs/>
        </w:rPr>
        <w:br/>
      </w:r>
    </w:p>
    <w:p w14:paraId="141CEBAC" w14:textId="01BE8B68" w:rsidR="00BD360B" w:rsidRDefault="007028DB" w:rsidP="007028DB">
      <w:pPr>
        <w:pStyle w:val="ListNumber3"/>
        <w:numPr>
          <w:ilvl w:val="0"/>
          <w:numId w:val="0"/>
        </w:numPr>
        <w:tabs>
          <w:tab w:val="left" w:pos="720"/>
        </w:tabs>
        <w:ind w:left="720"/>
      </w:pPr>
      <w:r>
        <w:t xml:space="preserve">1a. </w:t>
      </w:r>
      <w:r w:rsidR="00BD360B">
        <w:t>Make a copy of django.wsgi.sample located in the $ESP_HOME/share folder and copy it to the $ESP_HOME/etc directory and then edit it as described below:</w:t>
      </w:r>
      <w:r w:rsidR="00BD360B">
        <w:br/>
      </w:r>
    </w:p>
    <w:p w14:paraId="3489DFA1" w14:textId="6D12BDD8" w:rsidR="00BD360B" w:rsidRDefault="0084666A" w:rsidP="0084666A">
      <w:pPr>
        <w:pStyle w:val="ListNumber3"/>
        <w:numPr>
          <w:ilvl w:val="0"/>
          <w:numId w:val="0"/>
        </w:numPr>
        <w:tabs>
          <w:tab w:val="left" w:pos="720"/>
        </w:tabs>
        <w:ind w:left="810"/>
        <w:rPr>
          <w:rFonts w:ascii="Courier New" w:hAnsi="Courier New" w:cs="Courier New"/>
        </w:rPr>
      </w:pPr>
      <w:r>
        <w:rPr>
          <w:rFonts w:ascii="Courier New" w:hAnsi="Courier New" w:cs="Courier New"/>
        </w:rPr>
        <w:t xml:space="preserve">  </w:t>
      </w:r>
      <w:r w:rsidR="00BD360B">
        <w:rPr>
          <w:rFonts w:ascii="Courier New" w:hAnsi="Courier New" w:cs="Courier New"/>
        </w:rPr>
        <w:t>sudo su esp</w:t>
      </w:r>
      <w:r w:rsidR="00BD360B">
        <w:rPr>
          <w:rFonts w:ascii="Courier New" w:hAnsi="Courier New" w:cs="Courier New"/>
        </w:rPr>
        <w:br/>
      </w:r>
      <w:r>
        <w:rPr>
          <w:rFonts w:ascii="Courier New" w:hAnsi="Courier New" w:cs="Courier New"/>
        </w:rPr>
        <w:t xml:space="preserve">  </w:t>
      </w:r>
      <w:r w:rsidR="00BD360B">
        <w:rPr>
          <w:rFonts w:ascii="Courier New" w:hAnsi="Courier New" w:cs="Courier New"/>
        </w:rPr>
        <w:t>cp /srv</w:t>
      </w:r>
      <w:r w:rsidR="00BD360B" w:rsidRPr="00A94C62">
        <w:rPr>
          <w:rFonts w:ascii="Courier New" w:hAnsi="Courier New" w:cs="Courier New"/>
        </w:rPr>
        <w:t>/esp/</w:t>
      </w:r>
      <w:r w:rsidR="00BD360B">
        <w:rPr>
          <w:rFonts w:ascii="Courier New" w:hAnsi="Courier New" w:cs="Courier New"/>
        </w:rPr>
        <w:t>prod/share/django.wsgi.sample /srv</w:t>
      </w:r>
      <w:r w:rsidR="00BD360B" w:rsidRPr="00A94C62">
        <w:rPr>
          <w:rFonts w:ascii="Courier New" w:hAnsi="Courier New" w:cs="Courier New"/>
        </w:rPr>
        <w:t>/esp/</w:t>
      </w:r>
      <w:r w:rsidR="00BD360B">
        <w:rPr>
          <w:rFonts w:ascii="Courier New" w:hAnsi="Courier New" w:cs="Courier New"/>
        </w:rPr>
        <w:t>prod/etc/django.wsgi</w:t>
      </w:r>
      <w:r w:rsidR="00BD360B">
        <w:rPr>
          <w:rFonts w:ascii="Courier New" w:hAnsi="Courier New" w:cs="Courier New"/>
        </w:rPr>
        <w:br/>
      </w:r>
      <w:r>
        <w:rPr>
          <w:rFonts w:ascii="Courier New" w:hAnsi="Courier New" w:cs="Courier New"/>
        </w:rPr>
        <w:t xml:space="preserve">  </w:t>
      </w:r>
      <w:r w:rsidR="00BD360B">
        <w:rPr>
          <w:rFonts w:ascii="Courier New" w:hAnsi="Courier New" w:cs="Courier New"/>
        </w:rPr>
        <w:t>vi /srv</w:t>
      </w:r>
      <w:r w:rsidR="00BD360B" w:rsidRPr="00A94C62">
        <w:rPr>
          <w:rFonts w:ascii="Courier New" w:hAnsi="Courier New" w:cs="Courier New"/>
        </w:rPr>
        <w:t>/esp/</w:t>
      </w:r>
      <w:r w:rsidR="00BD360B">
        <w:rPr>
          <w:rFonts w:ascii="Courier New" w:hAnsi="Courier New" w:cs="Courier New"/>
        </w:rPr>
        <w:t>prod/etc/django.wsgi</w:t>
      </w:r>
    </w:p>
    <w:p w14:paraId="2854FB88" w14:textId="77777777" w:rsidR="00BD360B" w:rsidRDefault="00BD360B" w:rsidP="0084666A">
      <w:pPr>
        <w:pStyle w:val="ListNumber3"/>
        <w:numPr>
          <w:ilvl w:val="0"/>
          <w:numId w:val="0"/>
        </w:numPr>
        <w:tabs>
          <w:tab w:val="left" w:pos="720"/>
        </w:tabs>
        <w:ind w:left="810"/>
        <w:rPr>
          <w:rFonts w:ascii="Courier New" w:hAnsi="Courier New" w:cs="Courier New"/>
        </w:rPr>
      </w:pPr>
    </w:p>
    <w:p w14:paraId="5F42544A" w14:textId="51FD43BA" w:rsidR="00BD360B" w:rsidRPr="005C4CA2" w:rsidRDefault="007028DB" w:rsidP="007028DB">
      <w:pPr>
        <w:pStyle w:val="ListNumber3"/>
        <w:numPr>
          <w:ilvl w:val="0"/>
          <w:numId w:val="0"/>
        </w:numPr>
        <w:tabs>
          <w:tab w:val="left" w:pos="720"/>
        </w:tabs>
        <w:ind w:left="720"/>
        <w:rPr>
          <w:rFonts w:cs="Arial"/>
        </w:rPr>
      </w:pPr>
      <w:r>
        <w:rPr>
          <w:rFonts w:cs="Arial"/>
        </w:rPr>
        <w:t xml:space="preserve">1b. </w:t>
      </w:r>
      <w:r w:rsidR="00BD360B" w:rsidRPr="005C4CA2">
        <w:rPr>
          <w:rFonts w:cs="Arial"/>
        </w:rPr>
        <w:t xml:space="preserve">Update the contents of the file to match the following. Replace directory paths to match your environment </w:t>
      </w:r>
      <w:r w:rsidR="00BD360B">
        <w:rPr>
          <w:rFonts w:cs="Arial"/>
        </w:rPr>
        <w:t>if</w:t>
      </w:r>
      <w:r w:rsidR="00BD360B" w:rsidRPr="005C4CA2">
        <w:rPr>
          <w:rFonts w:cs="Arial"/>
        </w:rPr>
        <w:t xml:space="preserve"> necessary.</w:t>
      </w:r>
    </w:p>
    <w:p w14:paraId="0EA88A74" w14:textId="77777777" w:rsidR="00BD360B" w:rsidRDefault="00BD360B" w:rsidP="0084666A">
      <w:pPr>
        <w:pStyle w:val="ListNumber3"/>
        <w:numPr>
          <w:ilvl w:val="0"/>
          <w:numId w:val="0"/>
        </w:numPr>
        <w:tabs>
          <w:tab w:val="left" w:pos="720"/>
        </w:tabs>
        <w:ind w:left="810"/>
        <w:rPr>
          <w:rFonts w:ascii="Courier New" w:hAnsi="Courier New" w:cs="Courier New"/>
        </w:rPr>
      </w:pPr>
    </w:p>
    <w:p w14:paraId="72D4495F" w14:textId="76AF3D7F" w:rsidR="00BD360B" w:rsidRPr="00A94C62" w:rsidRDefault="00BD360B" w:rsidP="0084666A">
      <w:pPr>
        <w:pStyle w:val="ListNumber3"/>
        <w:numPr>
          <w:ilvl w:val="0"/>
          <w:numId w:val="0"/>
        </w:numPr>
        <w:tabs>
          <w:tab w:val="left" w:pos="720"/>
        </w:tabs>
        <w:ind w:left="1440"/>
        <w:rPr>
          <w:rFonts w:ascii="Courier New" w:hAnsi="Courier New" w:cs="Courier New"/>
        </w:rPr>
      </w:pPr>
      <w:r w:rsidRPr="00A94C62">
        <w:rPr>
          <w:rFonts w:ascii="Courier New" w:hAnsi="Courier New" w:cs="Courier New"/>
        </w:rPr>
        <w:t>import os</w:t>
      </w:r>
    </w:p>
    <w:p w14:paraId="550FBB6B" w14:textId="1314DEA1" w:rsidR="00BD360B" w:rsidRPr="00A94C62" w:rsidRDefault="00BD360B" w:rsidP="0084666A">
      <w:pPr>
        <w:pStyle w:val="ListNumber3"/>
        <w:numPr>
          <w:ilvl w:val="0"/>
          <w:numId w:val="0"/>
        </w:numPr>
        <w:tabs>
          <w:tab w:val="left" w:pos="720"/>
        </w:tabs>
        <w:ind w:left="1440"/>
        <w:rPr>
          <w:rFonts w:ascii="Courier New" w:hAnsi="Courier New" w:cs="Courier New"/>
        </w:rPr>
      </w:pPr>
      <w:r w:rsidRPr="00A94C62">
        <w:rPr>
          <w:rFonts w:ascii="Courier New" w:hAnsi="Courier New" w:cs="Courier New"/>
        </w:rPr>
        <w:t>import sys</w:t>
      </w:r>
    </w:p>
    <w:p w14:paraId="5795E617" w14:textId="77777777" w:rsidR="00BD360B" w:rsidRPr="00A94C62" w:rsidRDefault="00BD360B" w:rsidP="0084666A">
      <w:pPr>
        <w:pStyle w:val="ListNumber3"/>
        <w:numPr>
          <w:ilvl w:val="0"/>
          <w:numId w:val="0"/>
        </w:numPr>
        <w:tabs>
          <w:tab w:val="left" w:pos="720"/>
        </w:tabs>
        <w:ind w:left="1440"/>
        <w:rPr>
          <w:rFonts w:ascii="Courier New" w:hAnsi="Courier New" w:cs="Courier New"/>
        </w:rPr>
      </w:pPr>
    </w:p>
    <w:p w14:paraId="2CA8E19D" w14:textId="77777777" w:rsidR="00BD360B" w:rsidRPr="00A94C62" w:rsidRDefault="00BD360B" w:rsidP="0084666A">
      <w:pPr>
        <w:pStyle w:val="ListNumber3"/>
        <w:numPr>
          <w:ilvl w:val="0"/>
          <w:numId w:val="0"/>
        </w:numPr>
        <w:tabs>
          <w:tab w:val="left" w:pos="720"/>
        </w:tabs>
        <w:ind w:left="1440"/>
        <w:rPr>
          <w:rFonts w:ascii="Courier New" w:hAnsi="Courier New" w:cs="Courier New"/>
        </w:rPr>
      </w:pPr>
      <w:r w:rsidRPr="00A94C62">
        <w:rPr>
          <w:rFonts w:ascii="Courier New" w:hAnsi="Courier New" w:cs="Courier New"/>
        </w:rPr>
        <w:t>os.environ['DJANGO_SETTINGS_MODULE'] = 'ESP.settings'</w:t>
      </w:r>
    </w:p>
    <w:p w14:paraId="65E41508" w14:textId="77777777" w:rsidR="00BD360B" w:rsidRPr="00A94C62" w:rsidRDefault="00BD360B" w:rsidP="0084666A">
      <w:pPr>
        <w:pStyle w:val="ListNumber3"/>
        <w:numPr>
          <w:ilvl w:val="0"/>
          <w:numId w:val="0"/>
        </w:numPr>
        <w:tabs>
          <w:tab w:val="left" w:pos="720"/>
        </w:tabs>
        <w:ind w:left="1440"/>
        <w:rPr>
          <w:rFonts w:ascii="Courier New" w:hAnsi="Courier New" w:cs="Courier New"/>
        </w:rPr>
      </w:pPr>
    </w:p>
    <w:p w14:paraId="7A07BB4E" w14:textId="77777777" w:rsidR="00BD360B" w:rsidRPr="00A94C62" w:rsidRDefault="00BD360B" w:rsidP="0084666A">
      <w:pPr>
        <w:pStyle w:val="ListNumber3"/>
        <w:numPr>
          <w:ilvl w:val="0"/>
          <w:numId w:val="0"/>
        </w:numPr>
        <w:tabs>
          <w:tab w:val="left" w:pos="720"/>
        </w:tabs>
        <w:ind w:left="1440"/>
        <w:rPr>
          <w:rFonts w:ascii="Courier New" w:hAnsi="Courier New" w:cs="Courier New"/>
        </w:rPr>
      </w:pPr>
      <w:r w:rsidRPr="00A94C62">
        <w:rPr>
          <w:rFonts w:ascii="Courier New" w:hAnsi="Courier New" w:cs="Courier New"/>
        </w:rPr>
        <w:t xml:space="preserve"># Enable this to prepend your ESP src folder </w:t>
      </w:r>
      <w:r>
        <w:rPr>
          <w:rFonts w:ascii="Courier New" w:hAnsi="Courier New" w:cs="Courier New"/>
        </w:rPr>
        <w:t xml:space="preserve">to the beginning of PYTHONPATH, </w:t>
      </w:r>
      <w:r w:rsidRPr="00A94C62">
        <w:rPr>
          <w:rFonts w:ascii="Courier New" w:hAnsi="Courier New" w:cs="Courier New"/>
        </w:rPr>
        <w:t>in</w:t>
      </w:r>
    </w:p>
    <w:p w14:paraId="15A992A7" w14:textId="77777777" w:rsidR="00BD360B" w:rsidRPr="00A94C62" w:rsidRDefault="00BD360B" w:rsidP="0084666A">
      <w:pPr>
        <w:pStyle w:val="ListNumber3"/>
        <w:numPr>
          <w:ilvl w:val="0"/>
          <w:numId w:val="0"/>
        </w:numPr>
        <w:tabs>
          <w:tab w:val="left" w:pos="720"/>
        </w:tabs>
        <w:ind w:left="1440"/>
        <w:rPr>
          <w:rFonts w:ascii="Courier New" w:hAnsi="Courier New" w:cs="Courier New"/>
        </w:rPr>
      </w:pPr>
      <w:r w:rsidRPr="00A94C62">
        <w:rPr>
          <w:rFonts w:ascii="Courier New" w:hAnsi="Courier New" w:cs="Courier New"/>
        </w:rPr>
        <w:t># case an older version of Django is installed system-wide.</w:t>
      </w:r>
    </w:p>
    <w:p w14:paraId="256BD920" w14:textId="77777777" w:rsidR="00BD360B" w:rsidRPr="00A94C62" w:rsidRDefault="00BD360B" w:rsidP="0084666A">
      <w:pPr>
        <w:pStyle w:val="ListNumber3"/>
        <w:numPr>
          <w:ilvl w:val="0"/>
          <w:numId w:val="0"/>
        </w:numPr>
        <w:tabs>
          <w:tab w:val="left" w:pos="720"/>
        </w:tabs>
        <w:ind w:left="1440"/>
        <w:rPr>
          <w:rFonts w:ascii="Courier New" w:hAnsi="Courier New" w:cs="Courier New"/>
        </w:rPr>
      </w:pPr>
    </w:p>
    <w:p w14:paraId="35756CE7" w14:textId="77777777" w:rsidR="00BD360B" w:rsidRPr="00F85516" w:rsidRDefault="00BD360B" w:rsidP="0084666A">
      <w:pPr>
        <w:pStyle w:val="ListNumber3"/>
        <w:numPr>
          <w:ilvl w:val="0"/>
          <w:numId w:val="0"/>
        </w:numPr>
        <w:tabs>
          <w:tab w:val="left" w:pos="720"/>
        </w:tabs>
        <w:ind w:left="1440"/>
        <w:rPr>
          <w:rFonts w:ascii="Courier New" w:hAnsi="Courier New" w:cs="Courier New"/>
        </w:rPr>
      </w:pPr>
      <w:r w:rsidRPr="00F85516">
        <w:rPr>
          <w:rFonts w:ascii="Courier New" w:hAnsi="Courier New" w:cs="Courier New"/>
        </w:rPr>
        <w:t>sys.path.insert(0, '</w:t>
      </w:r>
      <w:r w:rsidRPr="007F1ECE">
        <w:rPr>
          <w:rFonts w:ascii="Courier New" w:hAnsi="Courier New" w:cs="Courier New"/>
          <w:highlight w:val="yellow"/>
        </w:rPr>
        <w:t>/srv/esp/prod/</w:t>
      </w:r>
      <w:r w:rsidRPr="00F85516">
        <w:rPr>
          <w:rFonts w:ascii="Courier New" w:hAnsi="Courier New" w:cs="Courier New"/>
        </w:rPr>
        <w:t>')</w:t>
      </w:r>
    </w:p>
    <w:p w14:paraId="74DFB04F" w14:textId="77777777" w:rsidR="00BD360B" w:rsidRPr="00F85516" w:rsidRDefault="00BD360B" w:rsidP="0084666A">
      <w:pPr>
        <w:pStyle w:val="ListNumber3"/>
        <w:numPr>
          <w:ilvl w:val="0"/>
          <w:numId w:val="0"/>
        </w:numPr>
        <w:tabs>
          <w:tab w:val="left" w:pos="720"/>
        </w:tabs>
        <w:ind w:left="1440"/>
        <w:rPr>
          <w:rFonts w:ascii="Courier New" w:hAnsi="Courier New" w:cs="Courier New"/>
        </w:rPr>
      </w:pPr>
    </w:p>
    <w:p w14:paraId="4E74EE55" w14:textId="77777777" w:rsidR="007A3647" w:rsidRDefault="007A3647" w:rsidP="0084666A">
      <w:pPr>
        <w:pStyle w:val="ListNumber3"/>
        <w:numPr>
          <w:ilvl w:val="0"/>
          <w:numId w:val="0"/>
        </w:numPr>
        <w:tabs>
          <w:tab w:val="left" w:pos="720"/>
        </w:tabs>
        <w:ind w:left="1440"/>
        <w:rPr>
          <w:rFonts w:ascii="Courier New" w:hAnsi="Courier New" w:cs="Courier New"/>
        </w:rPr>
      </w:pPr>
      <w:r w:rsidRPr="007A3647">
        <w:rPr>
          <w:rFonts w:ascii="Courier New" w:hAnsi="Courier New" w:cs="Courier New"/>
        </w:rPr>
        <w:t xml:space="preserve">exec(compile(open('/srv/esp/prod/bin/activate_this.py').read(), '/srv/esp/prod/bin/activate_this.py', 'exec')) </w:t>
      </w:r>
    </w:p>
    <w:p w14:paraId="3E510B1F" w14:textId="77777777" w:rsidR="007A3647" w:rsidRDefault="007A3647" w:rsidP="0084666A">
      <w:pPr>
        <w:pStyle w:val="ListNumber3"/>
        <w:numPr>
          <w:ilvl w:val="0"/>
          <w:numId w:val="0"/>
        </w:numPr>
        <w:tabs>
          <w:tab w:val="left" w:pos="720"/>
        </w:tabs>
        <w:ind w:left="1440"/>
        <w:rPr>
          <w:rFonts w:ascii="Courier New" w:hAnsi="Courier New" w:cs="Courier New"/>
        </w:rPr>
      </w:pPr>
    </w:p>
    <w:p w14:paraId="0C2AE511" w14:textId="76E80692" w:rsidR="00BD360B" w:rsidRPr="00F85516" w:rsidRDefault="00BD360B" w:rsidP="0084666A">
      <w:pPr>
        <w:pStyle w:val="ListNumber3"/>
        <w:numPr>
          <w:ilvl w:val="0"/>
          <w:numId w:val="0"/>
        </w:numPr>
        <w:tabs>
          <w:tab w:val="left" w:pos="720"/>
        </w:tabs>
        <w:ind w:left="1440"/>
        <w:rPr>
          <w:rFonts w:ascii="Courier New" w:hAnsi="Courier New" w:cs="Courier New"/>
        </w:rPr>
      </w:pPr>
      <w:r w:rsidRPr="00F85516">
        <w:rPr>
          <w:rFonts w:ascii="Courier New" w:hAnsi="Courier New" w:cs="Courier New"/>
        </w:rPr>
        <w:lastRenderedPageBreak/>
        <w:t>from django.core.wsgi import get_wsgi_application</w:t>
      </w:r>
    </w:p>
    <w:p w14:paraId="64A26B1B" w14:textId="22D61BB4" w:rsidR="00BD360B" w:rsidRDefault="00BD360B" w:rsidP="0084666A">
      <w:pPr>
        <w:pStyle w:val="ListNumber3"/>
        <w:numPr>
          <w:ilvl w:val="0"/>
          <w:numId w:val="0"/>
        </w:numPr>
        <w:tabs>
          <w:tab w:val="left" w:pos="720"/>
        </w:tabs>
        <w:ind w:left="1440"/>
        <w:rPr>
          <w:rFonts w:ascii="Courier New" w:hAnsi="Courier New" w:cs="Courier New"/>
        </w:rPr>
      </w:pPr>
      <w:r w:rsidRPr="00F85516">
        <w:rPr>
          <w:rFonts w:ascii="Courier New" w:hAnsi="Courier New" w:cs="Courier New"/>
        </w:rPr>
        <w:t>application = get_wsgi_application()</w:t>
      </w:r>
    </w:p>
    <w:p w14:paraId="0AF19C3D" w14:textId="77777777" w:rsidR="00537120" w:rsidRPr="00A94C62" w:rsidRDefault="00537120" w:rsidP="0084666A">
      <w:pPr>
        <w:pStyle w:val="ListNumber3"/>
        <w:numPr>
          <w:ilvl w:val="0"/>
          <w:numId w:val="0"/>
        </w:numPr>
        <w:tabs>
          <w:tab w:val="left" w:pos="720"/>
        </w:tabs>
        <w:ind w:left="1440"/>
        <w:rPr>
          <w:rFonts w:ascii="Courier New" w:hAnsi="Courier New" w:cs="Courier New"/>
        </w:rPr>
      </w:pPr>
    </w:p>
    <w:p w14:paraId="45F3D1E9" w14:textId="77777777" w:rsidR="00BD360B" w:rsidRDefault="00BD360B" w:rsidP="0084666A">
      <w:pPr>
        <w:pStyle w:val="ListNumber3"/>
        <w:numPr>
          <w:ilvl w:val="0"/>
          <w:numId w:val="0"/>
        </w:numPr>
        <w:tabs>
          <w:tab w:val="left" w:pos="720"/>
        </w:tabs>
        <w:ind w:left="810"/>
      </w:pPr>
    </w:p>
    <w:p w14:paraId="634BD55A" w14:textId="2D7D54B2" w:rsidR="00476414" w:rsidRPr="00476414" w:rsidRDefault="00476414" w:rsidP="007028DB">
      <w:pPr>
        <w:pStyle w:val="ListNumber3"/>
        <w:numPr>
          <w:ilvl w:val="0"/>
          <w:numId w:val="21"/>
        </w:numPr>
        <w:tabs>
          <w:tab w:val="left" w:pos="720"/>
        </w:tabs>
      </w:pPr>
      <w:r w:rsidRPr="00476414">
        <w:t xml:space="preserve">Create the </w:t>
      </w:r>
      <w:r w:rsidR="00E71F27">
        <w:t>C</w:t>
      </w:r>
      <w:r w:rsidRPr="00476414">
        <w:t>onfiguration file</w:t>
      </w:r>
      <w:r w:rsidR="00E71F27">
        <w:t>s</w:t>
      </w:r>
      <w:r w:rsidRPr="00476414">
        <w:t xml:space="preserve"> for the Web Server</w:t>
      </w:r>
      <w:r w:rsidR="00BD360B" w:rsidRPr="007028DB">
        <w:rPr>
          <w:color w:val="00B050"/>
        </w:rPr>
        <w:t xml:space="preserve"> </w:t>
      </w:r>
    </w:p>
    <w:p w14:paraId="4FE8A0D7" w14:textId="2B5F82A7" w:rsidR="00EF4E17" w:rsidRDefault="00A56BE4" w:rsidP="00A56BE4">
      <w:pPr>
        <w:pStyle w:val="ListNumber3"/>
        <w:numPr>
          <w:ilvl w:val="0"/>
          <w:numId w:val="0"/>
        </w:numPr>
        <w:ind w:left="1080"/>
      </w:pPr>
      <w:r>
        <w:br/>
      </w:r>
      <w:r w:rsidR="007028DB">
        <w:t>2</w:t>
      </w:r>
      <w:r>
        <w:t xml:space="preserve">a.  </w:t>
      </w:r>
      <w:r w:rsidR="00BD360B">
        <w:t>Create the configuration file. The name should match the name of your server</w:t>
      </w:r>
    </w:p>
    <w:p w14:paraId="13BF413D" w14:textId="77777777" w:rsidR="00EF4E17" w:rsidRDefault="00EF4E17" w:rsidP="00EF4E17">
      <w:pPr>
        <w:pStyle w:val="ListNumber3"/>
        <w:numPr>
          <w:ilvl w:val="0"/>
          <w:numId w:val="0"/>
        </w:numPr>
        <w:ind w:left="1440"/>
      </w:pPr>
    </w:p>
    <w:p w14:paraId="784CFA03" w14:textId="77777777" w:rsidR="00476414" w:rsidRDefault="00EF4E17" w:rsidP="00476414">
      <w:pPr>
        <w:pStyle w:val="ListParagraph"/>
        <w:ind w:left="1440"/>
        <w:rPr>
          <w:rFonts w:ascii="Courier New" w:hAnsi="Courier New" w:cs="Courier New"/>
          <w:color w:val="00B050"/>
        </w:rPr>
      </w:pPr>
      <w:r>
        <w:t>Copy the sample file from /srv/esp/prod/share to the a</w:t>
      </w:r>
      <w:r w:rsidR="00476414">
        <w:t xml:space="preserve">ppropriate </w:t>
      </w:r>
      <w:r>
        <w:t xml:space="preserve">directory </w:t>
      </w:r>
      <w:r w:rsidR="00476414">
        <w:br/>
      </w:r>
      <w:r>
        <w:br/>
      </w:r>
      <w:r w:rsidR="00476414">
        <w:rPr>
          <w:rFonts w:ascii="Courier New" w:hAnsi="Courier New" w:cs="Courier New"/>
          <w:color w:val="00B050"/>
        </w:rPr>
        <w:t>UBUNTU:</w:t>
      </w:r>
    </w:p>
    <w:p w14:paraId="5284252F" w14:textId="1A922229" w:rsidR="00476414" w:rsidRDefault="00476414" w:rsidP="00476414">
      <w:pPr>
        <w:pStyle w:val="ListNumber3"/>
        <w:numPr>
          <w:ilvl w:val="0"/>
          <w:numId w:val="0"/>
        </w:numPr>
        <w:ind w:left="1440"/>
        <w:rPr>
          <w:rFonts w:ascii="Courier New" w:hAnsi="Courier New" w:cs="Courier New"/>
        </w:rPr>
      </w:pPr>
      <w:r w:rsidRPr="008C7436">
        <w:rPr>
          <w:rFonts w:ascii="Courier New" w:hAnsi="Courier New" w:cs="Courier New"/>
        </w:rPr>
        <w:t xml:space="preserve">sudo </w:t>
      </w:r>
      <w:r>
        <w:rPr>
          <w:rFonts w:ascii="Courier New" w:hAnsi="Courier New" w:cs="Courier New"/>
        </w:rPr>
        <w:t xml:space="preserve">cp /srv/esp/prod/share/apache.conf.sample </w:t>
      </w:r>
      <w:r w:rsidRPr="008C7436">
        <w:rPr>
          <w:rFonts w:ascii="Courier New" w:hAnsi="Courier New" w:cs="Courier New"/>
        </w:rPr>
        <w:t>/etc/apache2/sites-available/</w:t>
      </w:r>
      <w:r w:rsidRPr="00EF4E17">
        <w:rPr>
          <w:rFonts w:ascii="Courier New" w:hAnsi="Courier New" w:cs="Courier New"/>
          <w:highlight w:val="yellow"/>
        </w:rPr>
        <w:t>server</w:t>
      </w:r>
      <w:r>
        <w:rPr>
          <w:rFonts w:ascii="Courier New" w:hAnsi="Courier New" w:cs="Courier New"/>
          <w:highlight w:val="yellow"/>
        </w:rPr>
        <w:t>-</w:t>
      </w:r>
      <w:r w:rsidRPr="00EF4E17">
        <w:rPr>
          <w:rFonts w:ascii="Courier New" w:hAnsi="Courier New" w:cs="Courier New"/>
          <w:highlight w:val="yellow"/>
        </w:rPr>
        <w:t>name</w:t>
      </w:r>
      <w:r w:rsidRPr="00476414">
        <w:rPr>
          <w:rFonts w:ascii="Courier New" w:hAnsi="Courier New" w:cs="Courier New"/>
        </w:rPr>
        <w:t>.conf</w:t>
      </w:r>
    </w:p>
    <w:p w14:paraId="3C20448B" w14:textId="329353E4" w:rsidR="00476414" w:rsidRDefault="00476414" w:rsidP="00476414">
      <w:pPr>
        <w:pStyle w:val="ListParagraph"/>
        <w:ind w:left="1440"/>
        <w:rPr>
          <w:rFonts w:ascii="Courier New" w:hAnsi="Courier New" w:cs="Courier New"/>
        </w:rPr>
      </w:pPr>
    </w:p>
    <w:p w14:paraId="3CF26149" w14:textId="77777777" w:rsidR="00476414" w:rsidRDefault="00476414" w:rsidP="00476414">
      <w:pPr>
        <w:pStyle w:val="ListParagraph"/>
        <w:ind w:left="1440"/>
        <w:rPr>
          <w:rFonts w:ascii="Courier New" w:hAnsi="Courier New" w:cs="Courier New"/>
          <w:color w:val="FF0000"/>
        </w:rPr>
      </w:pPr>
      <w:r w:rsidRPr="007028DB">
        <w:rPr>
          <w:rFonts w:ascii="Courier New" w:hAnsi="Courier New" w:cs="Courier New"/>
          <w:color w:val="FF0000"/>
        </w:rPr>
        <w:t>RHEL</w:t>
      </w:r>
      <w:r>
        <w:rPr>
          <w:rFonts w:ascii="Courier New" w:hAnsi="Courier New" w:cs="Courier New"/>
          <w:color w:val="FF0000"/>
        </w:rPr>
        <w:t>:</w:t>
      </w:r>
    </w:p>
    <w:p w14:paraId="398B10BA" w14:textId="0C8F359D" w:rsidR="00476414" w:rsidRPr="00CD2204" w:rsidRDefault="003E0B43" w:rsidP="00476414">
      <w:pPr>
        <w:pStyle w:val="ListParagraph"/>
        <w:tabs>
          <w:tab w:val="left" w:pos="720"/>
        </w:tabs>
        <w:ind w:left="1440"/>
      </w:pPr>
      <w:r>
        <w:rPr>
          <w:rFonts w:ascii="Courier New" w:hAnsi="Courier New" w:cs="Courier New"/>
        </w:rPr>
        <w:br/>
      </w:r>
      <w:r w:rsidR="00476414" w:rsidRPr="0016272A">
        <w:rPr>
          <w:rFonts w:ascii="Courier New" w:hAnsi="Courier New" w:cs="Courier New"/>
        </w:rPr>
        <w:t>sudo cp /srv/esp/prod/share/</w:t>
      </w:r>
      <w:r w:rsidR="00537120">
        <w:rPr>
          <w:rFonts w:ascii="Courier New" w:hAnsi="Courier New" w:cs="Courier New"/>
        </w:rPr>
        <w:t xml:space="preserve">apache.conf.sample </w:t>
      </w:r>
      <w:r w:rsidR="00476414" w:rsidRPr="0016272A">
        <w:rPr>
          <w:rFonts w:ascii="Courier New" w:hAnsi="Courier New" w:cs="Courier New"/>
        </w:rPr>
        <w:t>/etc/httpd/conf</w:t>
      </w:r>
      <w:r w:rsidR="00476414">
        <w:rPr>
          <w:rFonts w:ascii="Courier New" w:hAnsi="Courier New" w:cs="Courier New"/>
        </w:rPr>
        <w:t>.d</w:t>
      </w:r>
      <w:r w:rsidR="00476414" w:rsidRPr="0016272A">
        <w:rPr>
          <w:rFonts w:ascii="Courier New" w:hAnsi="Courier New" w:cs="Courier New"/>
        </w:rPr>
        <w:t>/</w:t>
      </w:r>
      <w:r w:rsidR="00476414">
        <w:rPr>
          <w:rFonts w:ascii="Courier New" w:hAnsi="Courier New" w:cs="Courier New"/>
        </w:rPr>
        <w:t>vhost_</w:t>
      </w:r>
      <w:r w:rsidR="00476414" w:rsidRPr="008E4401">
        <w:rPr>
          <w:rFonts w:ascii="Courier New" w:hAnsi="Courier New" w:cs="Courier New"/>
          <w:shd w:val="clear" w:color="auto" w:fill="FFFF00"/>
        </w:rPr>
        <w:t>server</w:t>
      </w:r>
      <w:r w:rsidR="00476414">
        <w:rPr>
          <w:rFonts w:ascii="Courier New" w:hAnsi="Courier New" w:cs="Courier New"/>
          <w:shd w:val="clear" w:color="auto" w:fill="FFFF00"/>
        </w:rPr>
        <w:t>-</w:t>
      </w:r>
      <w:r w:rsidR="00476414" w:rsidRPr="008E4401">
        <w:rPr>
          <w:rFonts w:ascii="Courier New" w:hAnsi="Courier New" w:cs="Courier New"/>
          <w:shd w:val="clear" w:color="auto" w:fill="FFFF00"/>
        </w:rPr>
        <w:t>name</w:t>
      </w:r>
      <w:r w:rsidR="00476414" w:rsidRPr="0016272A">
        <w:rPr>
          <w:rFonts w:ascii="Courier New" w:hAnsi="Courier New" w:cs="Courier New"/>
        </w:rPr>
        <w:t>.conf</w:t>
      </w:r>
    </w:p>
    <w:p w14:paraId="0CAC52A4" w14:textId="77777777" w:rsidR="00EF4E17" w:rsidRDefault="00EF4E17" w:rsidP="00EF4E17">
      <w:pPr>
        <w:pStyle w:val="ListNumber3"/>
        <w:numPr>
          <w:ilvl w:val="0"/>
          <w:numId w:val="0"/>
        </w:numPr>
        <w:ind w:left="1440"/>
      </w:pPr>
    </w:p>
    <w:p w14:paraId="5A7D0F61" w14:textId="675E0278" w:rsidR="00A56BE4" w:rsidRDefault="00A56BE4" w:rsidP="00A56BE4">
      <w:pPr>
        <w:pStyle w:val="ListNumber3"/>
        <w:numPr>
          <w:ilvl w:val="0"/>
          <w:numId w:val="0"/>
        </w:numPr>
        <w:ind w:left="1080"/>
      </w:pPr>
      <w:r>
        <w:br/>
      </w:r>
      <w:r w:rsidR="007028DB">
        <w:t>2</w:t>
      </w:r>
      <w:r>
        <w:t xml:space="preserve">b. </w:t>
      </w:r>
      <w:r w:rsidR="00476414">
        <w:t xml:space="preserve"> E</w:t>
      </w:r>
      <w:r w:rsidR="009C3717">
        <w:t xml:space="preserve">dit the </w:t>
      </w:r>
      <w:r w:rsidR="003E0B43">
        <w:t xml:space="preserve">Virtual Host conf </w:t>
      </w:r>
      <w:r w:rsidR="009C3717">
        <w:t xml:space="preserve">file and </w:t>
      </w:r>
      <w:r w:rsidR="00476414">
        <w:t>m</w:t>
      </w:r>
      <w:r w:rsidR="009C3717">
        <w:t>odify the Vi</w:t>
      </w:r>
      <w:r w:rsidR="00476414">
        <w:t>r</w:t>
      </w:r>
      <w:r w:rsidR="009C3717">
        <w:t xml:space="preserve">tualHost, </w:t>
      </w:r>
      <w:r w:rsidR="00476414">
        <w:t xml:space="preserve"> </w:t>
      </w:r>
      <w:r w:rsidR="009C3717">
        <w:t xml:space="preserve">ServerName </w:t>
      </w:r>
      <w:r w:rsidR="00476414">
        <w:t xml:space="preserve"> </w:t>
      </w:r>
      <w:r w:rsidR="009C3717">
        <w:t xml:space="preserve">and </w:t>
      </w:r>
      <w:r w:rsidR="00476414">
        <w:t xml:space="preserve"> </w:t>
      </w:r>
      <w:r w:rsidR="009C3717">
        <w:t>ServerAdmin</w:t>
      </w:r>
      <w:r>
        <w:t xml:space="preserve"> </w:t>
      </w:r>
      <w:r w:rsidR="00476414">
        <w:t xml:space="preserve"> values.</w:t>
      </w:r>
    </w:p>
    <w:p w14:paraId="5884BC49" w14:textId="4F76CBC1" w:rsidR="00EF4E17" w:rsidRDefault="00A56BE4" w:rsidP="00A56BE4">
      <w:pPr>
        <w:pStyle w:val="ListNumber3"/>
        <w:numPr>
          <w:ilvl w:val="0"/>
          <w:numId w:val="0"/>
        </w:numPr>
        <w:ind w:left="1080"/>
      </w:pPr>
      <w:r>
        <w:t xml:space="preserve">       Also u</w:t>
      </w:r>
      <w:r w:rsidR="00EF4E17">
        <w:t xml:space="preserve">pdate </w:t>
      </w:r>
      <w:r>
        <w:t>the location of the p</w:t>
      </w:r>
      <w:r w:rsidR="00EF4E17">
        <w:t xml:space="preserve">ath for </w:t>
      </w:r>
      <w:r>
        <w:t xml:space="preserve">the ESP </w:t>
      </w:r>
      <w:r w:rsidR="00EF4E17">
        <w:t>install if different then /srv/esp/prod</w:t>
      </w:r>
    </w:p>
    <w:p w14:paraId="7A6E88D5" w14:textId="3A891BDA" w:rsidR="00636683" w:rsidRDefault="00A56BE4" w:rsidP="003E0B43">
      <w:pPr>
        <w:pStyle w:val="ListNumber3"/>
        <w:numPr>
          <w:ilvl w:val="0"/>
          <w:numId w:val="0"/>
        </w:numPr>
        <w:ind w:left="1440"/>
        <w:rPr>
          <w:rFonts w:ascii="Courier New" w:hAnsi="Courier New" w:cs="Courier New"/>
          <w:color w:val="00B050"/>
        </w:rPr>
      </w:pPr>
      <w:r>
        <w:br/>
      </w:r>
      <w:r w:rsidR="00636683">
        <w:rPr>
          <w:rFonts w:ascii="Courier New" w:hAnsi="Courier New" w:cs="Courier New"/>
          <w:color w:val="00B050"/>
        </w:rPr>
        <w:t>UBUNTU:</w:t>
      </w:r>
    </w:p>
    <w:p w14:paraId="7D8441AB" w14:textId="71C599D1" w:rsidR="00636683" w:rsidRDefault="003E0B43" w:rsidP="00636683">
      <w:pPr>
        <w:pStyle w:val="ListNumber3"/>
        <w:numPr>
          <w:ilvl w:val="0"/>
          <w:numId w:val="0"/>
        </w:numPr>
        <w:ind w:left="1440"/>
        <w:rPr>
          <w:rFonts w:ascii="Courier New" w:hAnsi="Courier New" w:cs="Courier New"/>
        </w:rPr>
      </w:pPr>
      <w:r>
        <w:rPr>
          <w:rFonts w:ascii="Courier New" w:hAnsi="Courier New" w:cs="Courier New"/>
        </w:rPr>
        <w:br/>
      </w:r>
      <w:r w:rsidR="00636683" w:rsidRPr="008C7436">
        <w:rPr>
          <w:rFonts w:ascii="Courier New" w:hAnsi="Courier New" w:cs="Courier New"/>
        </w:rPr>
        <w:t xml:space="preserve">sudo </w:t>
      </w:r>
      <w:r>
        <w:rPr>
          <w:rFonts w:ascii="Courier New" w:hAnsi="Courier New" w:cs="Courier New"/>
        </w:rPr>
        <w:t>vi /</w:t>
      </w:r>
      <w:r w:rsidR="00636683" w:rsidRPr="008C7436">
        <w:rPr>
          <w:rFonts w:ascii="Courier New" w:hAnsi="Courier New" w:cs="Courier New"/>
        </w:rPr>
        <w:t>etc/apache2/sites-available/</w:t>
      </w:r>
      <w:r w:rsidR="00636683" w:rsidRPr="00EF4E17">
        <w:rPr>
          <w:rFonts w:ascii="Courier New" w:hAnsi="Courier New" w:cs="Courier New"/>
          <w:highlight w:val="yellow"/>
        </w:rPr>
        <w:t>server</w:t>
      </w:r>
      <w:r w:rsidR="00636683">
        <w:rPr>
          <w:rFonts w:ascii="Courier New" w:hAnsi="Courier New" w:cs="Courier New"/>
          <w:highlight w:val="yellow"/>
        </w:rPr>
        <w:t>-</w:t>
      </w:r>
      <w:r w:rsidR="00636683" w:rsidRPr="00EF4E17">
        <w:rPr>
          <w:rFonts w:ascii="Courier New" w:hAnsi="Courier New" w:cs="Courier New"/>
          <w:highlight w:val="yellow"/>
        </w:rPr>
        <w:t>name</w:t>
      </w:r>
      <w:r w:rsidR="00636683" w:rsidRPr="00476414">
        <w:rPr>
          <w:rFonts w:ascii="Courier New" w:hAnsi="Courier New" w:cs="Courier New"/>
        </w:rPr>
        <w:t>.conf</w:t>
      </w:r>
    </w:p>
    <w:p w14:paraId="55D84BB5" w14:textId="77777777" w:rsidR="00636683" w:rsidRDefault="00636683" w:rsidP="00636683">
      <w:pPr>
        <w:pStyle w:val="ListParagraph"/>
        <w:ind w:left="1440"/>
        <w:rPr>
          <w:rFonts w:ascii="Courier New" w:hAnsi="Courier New" w:cs="Courier New"/>
        </w:rPr>
      </w:pPr>
    </w:p>
    <w:p w14:paraId="65DD5211" w14:textId="77777777" w:rsidR="00636683" w:rsidRDefault="00636683" w:rsidP="00636683">
      <w:pPr>
        <w:pStyle w:val="ListParagraph"/>
        <w:ind w:left="1440"/>
        <w:rPr>
          <w:rFonts w:ascii="Courier New" w:hAnsi="Courier New" w:cs="Courier New"/>
          <w:color w:val="FF0000"/>
        </w:rPr>
      </w:pPr>
      <w:r w:rsidRPr="007028DB">
        <w:rPr>
          <w:rFonts w:ascii="Courier New" w:hAnsi="Courier New" w:cs="Courier New"/>
          <w:color w:val="FF0000"/>
        </w:rPr>
        <w:t>RHEL</w:t>
      </w:r>
      <w:r>
        <w:rPr>
          <w:rFonts w:ascii="Courier New" w:hAnsi="Courier New" w:cs="Courier New"/>
          <w:color w:val="FF0000"/>
        </w:rPr>
        <w:t>:</w:t>
      </w:r>
    </w:p>
    <w:p w14:paraId="7A153B25" w14:textId="77777777" w:rsidR="003E0B43" w:rsidRDefault="003E0B43" w:rsidP="00636683">
      <w:pPr>
        <w:pStyle w:val="ListParagraph"/>
        <w:tabs>
          <w:tab w:val="left" w:pos="720"/>
        </w:tabs>
        <w:ind w:left="1440"/>
        <w:rPr>
          <w:rFonts w:ascii="Courier New" w:hAnsi="Courier New" w:cs="Courier New"/>
        </w:rPr>
      </w:pPr>
    </w:p>
    <w:p w14:paraId="76A244EB" w14:textId="36D1664C" w:rsidR="00636683" w:rsidRPr="00CD2204" w:rsidRDefault="00636683" w:rsidP="00636683">
      <w:pPr>
        <w:pStyle w:val="ListParagraph"/>
        <w:tabs>
          <w:tab w:val="left" w:pos="720"/>
        </w:tabs>
        <w:ind w:left="1440"/>
      </w:pPr>
      <w:r w:rsidRPr="0016272A">
        <w:rPr>
          <w:rFonts w:ascii="Courier New" w:hAnsi="Courier New" w:cs="Courier New"/>
        </w:rPr>
        <w:t xml:space="preserve">sudo </w:t>
      </w:r>
      <w:r w:rsidR="003E0B43">
        <w:rPr>
          <w:rFonts w:ascii="Courier New" w:hAnsi="Courier New" w:cs="Courier New"/>
        </w:rPr>
        <w:t>vi /</w:t>
      </w:r>
      <w:r w:rsidRPr="0016272A">
        <w:rPr>
          <w:rFonts w:ascii="Courier New" w:hAnsi="Courier New" w:cs="Courier New"/>
        </w:rPr>
        <w:t>etc/httpd/conf</w:t>
      </w:r>
      <w:r>
        <w:rPr>
          <w:rFonts w:ascii="Courier New" w:hAnsi="Courier New" w:cs="Courier New"/>
        </w:rPr>
        <w:t>.d</w:t>
      </w:r>
      <w:r w:rsidRPr="0016272A">
        <w:rPr>
          <w:rFonts w:ascii="Courier New" w:hAnsi="Courier New" w:cs="Courier New"/>
        </w:rPr>
        <w:t>/</w:t>
      </w:r>
      <w:r>
        <w:rPr>
          <w:rFonts w:ascii="Courier New" w:hAnsi="Courier New" w:cs="Courier New"/>
        </w:rPr>
        <w:t>vhost_</w:t>
      </w:r>
      <w:r w:rsidRPr="008E4401">
        <w:rPr>
          <w:rFonts w:ascii="Courier New" w:hAnsi="Courier New" w:cs="Courier New"/>
          <w:shd w:val="clear" w:color="auto" w:fill="FFFF00"/>
        </w:rPr>
        <w:t>server</w:t>
      </w:r>
      <w:r>
        <w:rPr>
          <w:rFonts w:ascii="Courier New" w:hAnsi="Courier New" w:cs="Courier New"/>
          <w:shd w:val="clear" w:color="auto" w:fill="FFFF00"/>
        </w:rPr>
        <w:t>-</w:t>
      </w:r>
      <w:r w:rsidRPr="008E4401">
        <w:rPr>
          <w:rFonts w:ascii="Courier New" w:hAnsi="Courier New" w:cs="Courier New"/>
          <w:shd w:val="clear" w:color="auto" w:fill="FFFF00"/>
        </w:rPr>
        <w:t>name</w:t>
      </w:r>
      <w:r w:rsidRPr="0016272A">
        <w:rPr>
          <w:rFonts w:ascii="Courier New" w:hAnsi="Courier New" w:cs="Courier New"/>
        </w:rPr>
        <w:t>.conf</w:t>
      </w:r>
    </w:p>
    <w:p w14:paraId="4E589B95" w14:textId="77777777" w:rsidR="00636683" w:rsidRDefault="00636683" w:rsidP="00A56BE4">
      <w:pPr>
        <w:pStyle w:val="ListNumber3"/>
        <w:numPr>
          <w:ilvl w:val="0"/>
          <w:numId w:val="0"/>
        </w:numPr>
        <w:tabs>
          <w:tab w:val="left" w:pos="720"/>
        </w:tabs>
        <w:ind w:left="1440"/>
        <w:rPr>
          <w:rFonts w:ascii="Courier New" w:hAnsi="Courier New" w:cs="Courier New"/>
        </w:rPr>
      </w:pPr>
    </w:p>
    <w:p w14:paraId="0333F3A3" w14:textId="43F90EA0" w:rsidR="00A56BE4" w:rsidRDefault="00A56BE4" w:rsidP="00EF4E17">
      <w:pPr>
        <w:pStyle w:val="ListNumber3"/>
        <w:numPr>
          <w:ilvl w:val="0"/>
          <w:numId w:val="0"/>
        </w:numPr>
        <w:ind w:left="1440"/>
      </w:pPr>
      <w:r>
        <w:t>See sample excerpt from /etc/apache2/sites-available/esp-server.conf  below:</w:t>
      </w:r>
      <w:r>
        <w:br/>
      </w:r>
    </w:p>
    <w:p w14:paraId="0C215E21" w14:textId="7090EC89" w:rsidR="00EF4E17" w:rsidRDefault="00A56BE4"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w:t>
      </w:r>
    </w:p>
    <w:p w14:paraId="627DD850" w14:textId="77777777"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p>
    <w:p w14:paraId="058E6692" w14:textId="7B30990E"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xml:space="preserve">WSGIScriptAlias </w:t>
      </w:r>
      <w:r w:rsidR="003E0B43">
        <w:t xml:space="preserve">  </w:t>
      </w:r>
      <w:r>
        <w:t>/</w:t>
      </w:r>
      <w:r w:rsidR="003E0B43">
        <w:t xml:space="preserve">  </w:t>
      </w:r>
      <w:r>
        <w:t xml:space="preserve"> /</w:t>
      </w:r>
      <w:r w:rsidRPr="003E0B43">
        <w:rPr>
          <w:highlight w:val="yellow"/>
        </w:rPr>
        <w:t>srv/esp/prod/</w:t>
      </w:r>
      <w:r>
        <w:t>etc/django.wsgi</w:t>
      </w:r>
    </w:p>
    <w:p w14:paraId="4301AFB4" w14:textId="77777777"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p>
    <w:p w14:paraId="32BE5CDD" w14:textId="77777777"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Change the VirtualHost and the Servername from "esp-server" to reflect your actual hostname</w:t>
      </w:r>
    </w:p>
    <w:p w14:paraId="4BFD6745" w14:textId="77777777"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this should match this filename - esp-server.conf or esp-server.org.conf</w:t>
      </w:r>
    </w:p>
    <w:p w14:paraId="536FABDD" w14:textId="7B108071"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xml:space="preserve">&lt;VirtualHost </w:t>
      </w:r>
      <w:r w:rsidRPr="00A56BE4">
        <w:rPr>
          <w:highlight w:val="yellow"/>
        </w:rPr>
        <w:t>serve</w:t>
      </w:r>
      <w:r w:rsidR="00476414">
        <w:rPr>
          <w:highlight w:val="yellow"/>
        </w:rPr>
        <w:t>r-name</w:t>
      </w:r>
      <w:r>
        <w:t>:80&gt;</w:t>
      </w:r>
    </w:p>
    <w:p w14:paraId="7E212967" w14:textId="5CD349E1"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xml:space="preserve">ServerName </w:t>
      </w:r>
      <w:r w:rsidRPr="00A56BE4">
        <w:rPr>
          <w:highlight w:val="yellow"/>
        </w:rPr>
        <w:t>serve</w:t>
      </w:r>
      <w:r w:rsidR="00476414">
        <w:rPr>
          <w:highlight w:val="yellow"/>
        </w:rPr>
        <w:t>r-name</w:t>
      </w:r>
    </w:p>
    <w:p w14:paraId="593E58BD" w14:textId="491DD195"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xml:space="preserve">ServerAdmin </w:t>
      </w:r>
      <w:r w:rsidR="00476414">
        <w:t xml:space="preserve"> your_</w:t>
      </w:r>
      <w:r>
        <w:t>support@domain.org</w:t>
      </w:r>
    </w:p>
    <w:p w14:paraId="47DF4278" w14:textId="77777777"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p>
    <w:p w14:paraId="5B05E071" w14:textId="77777777"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 xml:space="preserve">Alias /static/ </w:t>
      </w:r>
      <w:r w:rsidRPr="003E0B43">
        <w:rPr>
          <w:highlight w:val="yellow"/>
        </w:rPr>
        <w:t>/srv/esp/prod</w:t>
      </w:r>
      <w:r w:rsidRPr="003E0B43">
        <w:t>/ESP/media/static/</w:t>
      </w:r>
    </w:p>
    <w:p w14:paraId="20A5669C" w14:textId="5507B78F" w:rsidR="00EF4E17" w:rsidRDefault="00EF4E17"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Alias /media /</w:t>
      </w:r>
      <w:r w:rsidRPr="003E0B43">
        <w:rPr>
          <w:highlight w:val="yellow"/>
        </w:rPr>
        <w:t>srv/esp/prod</w:t>
      </w:r>
      <w:r w:rsidRPr="003E0B43">
        <w:t>/ESP/</w:t>
      </w:r>
      <w:r>
        <w:t>media</w:t>
      </w:r>
    </w:p>
    <w:p w14:paraId="2419BBF9" w14:textId="0A4CFCD4" w:rsidR="00A56BE4" w:rsidRDefault="00A56BE4"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p>
    <w:p w14:paraId="468BFB6D" w14:textId="223E024C" w:rsidR="00A56BE4" w:rsidRDefault="00A56BE4" w:rsidP="00A56BE4">
      <w:pPr>
        <w:pStyle w:val="ListNumber3"/>
        <w:numPr>
          <w:ilvl w:val="0"/>
          <w:numId w:val="0"/>
        </w:numPr>
        <w:pBdr>
          <w:top w:val="single" w:sz="4" w:space="1" w:color="auto"/>
          <w:left w:val="single" w:sz="4" w:space="4" w:color="auto"/>
          <w:bottom w:val="single" w:sz="4" w:space="1" w:color="auto"/>
          <w:right w:val="single" w:sz="4" w:space="4" w:color="auto"/>
        </w:pBdr>
        <w:ind w:left="1440"/>
      </w:pPr>
      <w:r>
        <w:t>….</w:t>
      </w:r>
    </w:p>
    <w:p w14:paraId="32C4AD70" w14:textId="3FB88485" w:rsidR="00EF4E17" w:rsidRDefault="00EF4E17" w:rsidP="0084666A">
      <w:pPr>
        <w:pStyle w:val="ListNumber3"/>
        <w:numPr>
          <w:ilvl w:val="0"/>
          <w:numId w:val="0"/>
        </w:numPr>
        <w:tabs>
          <w:tab w:val="left" w:pos="720"/>
        </w:tabs>
        <w:ind w:left="810"/>
        <w:rPr>
          <w:rFonts w:ascii="Courier New" w:hAnsi="Courier New" w:cs="Courier New"/>
        </w:rPr>
      </w:pPr>
    </w:p>
    <w:p w14:paraId="69A644B0" w14:textId="7D864124" w:rsidR="00BD360B" w:rsidRDefault="00BD360B" w:rsidP="0084666A">
      <w:pPr>
        <w:pStyle w:val="ListNumber3"/>
        <w:numPr>
          <w:ilvl w:val="0"/>
          <w:numId w:val="0"/>
        </w:numPr>
        <w:tabs>
          <w:tab w:val="left" w:pos="720"/>
        </w:tabs>
        <w:ind w:left="1440"/>
      </w:pPr>
    </w:p>
    <w:p w14:paraId="04BB82FF" w14:textId="3E230F2F" w:rsidR="00875973" w:rsidRDefault="007028DB" w:rsidP="00875973">
      <w:pPr>
        <w:pStyle w:val="ListNumber3"/>
        <w:numPr>
          <w:ilvl w:val="0"/>
          <w:numId w:val="0"/>
        </w:numPr>
        <w:tabs>
          <w:tab w:val="left" w:pos="720"/>
        </w:tabs>
        <w:ind w:left="810"/>
        <w:rPr>
          <w:rFonts w:cs="Arial"/>
        </w:rPr>
      </w:pPr>
      <w:r>
        <w:rPr>
          <w:rFonts w:cs="Arial"/>
        </w:rPr>
        <w:t>2</w:t>
      </w:r>
      <w:r w:rsidR="00A56BE4">
        <w:rPr>
          <w:rFonts w:cs="Arial"/>
        </w:rPr>
        <w:t xml:space="preserve">c. </w:t>
      </w:r>
      <w:r w:rsidR="003E0B43">
        <w:rPr>
          <w:rFonts w:cs="Arial"/>
        </w:rPr>
        <w:t xml:space="preserve"> Edit the </w:t>
      </w:r>
      <w:r w:rsidR="00E71F27">
        <w:rPr>
          <w:rFonts w:cs="Arial"/>
        </w:rPr>
        <w:t>Web Server’s</w:t>
      </w:r>
      <w:r w:rsidR="003E0B43">
        <w:rPr>
          <w:rFonts w:cs="Arial"/>
        </w:rPr>
        <w:t xml:space="preserve"> .conf file and </w:t>
      </w:r>
      <w:r w:rsidR="00BD360B" w:rsidRPr="00BD7945">
        <w:rPr>
          <w:rFonts w:cs="Arial"/>
        </w:rPr>
        <w:t xml:space="preserve">Add </w:t>
      </w:r>
      <w:r w:rsidR="003E0B43">
        <w:rPr>
          <w:rFonts w:cs="Arial"/>
        </w:rPr>
        <w:t xml:space="preserve">the </w:t>
      </w:r>
      <w:r w:rsidR="00BD360B" w:rsidRPr="00BD7945">
        <w:rPr>
          <w:rFonts w:cs="Arial"/>
        </w:rPr>
        <w:t>required directory configurations</w:t>
      </w:r>
    </w:p>
    <w:p w14:paraId="1BBD6C3B" w14:textId="671DCD46" w:rsidR="003E0B43" w:rsidRDefault="003E0B43" w:rsidP="003E0B43">
      <w:pPr>
        <w:pStyle w:val="ListParagraph"/>
        <w:ind w:left="1440"/>
        <w:rPr>
          <w:rFonts w:ascii="Courier New" w:hAnsi="Courier New" w:cs="Courier New"/>
          <w:color w:val="00B050"/>
        </w:rPr>
      </w:pPr>
      <w:r>
        <w:br/>
      </w:r>
      <w:r>
        <w:rPr>
          <w:rFonts w:ascii="Courier New" w:hAnsi="Courier New" w:cs="Courier New"/>
          <w:color w:val="00B050"/>
        </w:rPr>
        <w:t>UBUNTU:</w:t>
      </w:r>
    </w:p>
    <w:p w14:paraId="5CDCFD4F" w14:textId="2A0D6D0A" w:rsidR="003E0B43" w:rsidRDefault="003E0B43" w:rsidP="003E0B43">
      <w:pPr>
        <w:pStyle w:val="ListNumber3"/>
        <w:numPr>
          <w:ilvl w:val="0"/>
          <w:numId w:val="0"/>
        </w:numPr>
        <w:ind w:left="1440"/>
        <w:rPr>
          <w:rFonts w:ascii="Courier New" w:hAnsi="Courier New" w:cs="Courier New"/>
        </w:rPr>
      </w:pPr>
      <w:r w:rsidRPr="00BD7945">
        <w:rPr>
          <w:rFonts w:ascii="Courier New" w:hAnsi="Courier New" w:cs="Courier New"/>
        </w:rPr>
        <w:lastRenderedPageBreak/>
        <w:t>sudo vi /etc/apache2/apache2.conf</w:t>
      </w:r>
      <w:r w:rsidRPr="00BD7945">
        <w:rPr>
          <w:rFonts w:cs="Arial"/>
        </w:rPr>
        <w:br/>
      </w:r>
    </w:p>
    <w:p w14:paraId="24EEB0C5" w14:textId="7311352D" w:rsidR="003E0B43" w:rsidRDefault="003E0B43" w:rsidP="003E0B43">
      <w:pPr>
        <w:pStyle w:val="ListParagraph"/>
        <w:ind w:left="1440"/>
        <w:rPr>
          <w:rFonts w:ascii="Courier New" w:hAnsi="Courier New" w:cs="Courier New"/>
          <w:color w:val="FF0000"/>
        </w:rPr>
      </w:pPr>
      <w:r w:rsidRPr="007028DB">
        <w:rPr>
          <w:rFonts w:ascii="Courier New" w:hAnsi="Courier New" w:cs="Courier New"/>
          <w:color w:val="FF0000"/>
        </w:rPr>
        <w:t>RHEL</w:t>
      </w:r>
      <w:r>
        <w:rPr>
          <w:rFonts w:ascii="Courier New" w:hAnsi="Courier New" w:cs="Courier New"/>
          <w:color w:val="FF0000"/>
        </w:rPr>
        <w:t>:</w:t>
      </w:r>
    </w:p>
    <w:p w14:paraId="75008E98" w14:textId="77777777" w:rsidR="003E0B43" w:rsidRPr="00236733" w:rsidRDefault="003E0B43" w:rsidP="003E0B43">
      <w:pPr>
        <w:pStyle w:val="ListNumber3"/>
        <w:numPr>
          <w:ilvl w:val="0"/>
          <w:numId w:val="0"/>
        </w:numPr>
        <w:ind w:left="1440"/>
        <w:rPr>
          <w:rFonts w:ascii="Courier New" w:hAnsi="Courier New" w:cs="Courier New"/>
        </w:rPr>
      </w:pPr>
      <w:r w:rsidRPr="00236733">
        <w:rPr>
          <w:rFonts w:ascii="Courier New" w:hAnsi="Courier New" w:cs="Courier New"/>
        </w:rPr>
        <w:t>sudo vi /etc/httpd/conf/httpd.conf</w:t>
      </w:r>
    </w:p>
    <w:p w14:paraId="7631F13C" w14:textId="77777777" w:rsidR="003E0B43" w:rsidRDefault="003E0B43" w:rsidP="003E0B43">
      <w:pPr>
        <w:pStyle w:val="ListParagraph"/>
        <w:ind w:left="1440"/>
        <w:rPr>
          <w:rFonts w:ascii="Courier New" w:hAnsi="Courier New" w:cs="Courier New"/>
          <w:color w:val="FF0000"/>
        </w:rPr>
      </w:pPr>
    </w:p>
    <w:p w14:paraId="74002CB6" w14:textId="107EA6F9" w:rsidR="003E0B43" w:rsidRPr="00CD2204" w:rsidRDefault="003E0B43" w:rsidP="003E0B43">
      <w:pPr>
        <w:pStyle w:val="ListParagraph"/>
        <w:tabs>
          <w:tab w:val="left" w:pos="720"/>
        </w:tabs>
        <w:ind w:left="1440"/>
      </w:pPr>
      <w:r>
        <w:rPr>
          <w:rFonts w:ascii="Courier New" w:hAnsi="Courier New" w:cs="Courier New"/>
        </w:rPr>
        <w:br/>
      </w:r>
    </w:p>
    <w:p w14:paraId="2AA60215" w14:textId="59A57800" w:rsidR="00BD360B" w:rsidRPr="00BD7945" w:rsidRDefault="00BD360B" w:rsidP="00875973">
      <w:pPr>
        <w:pStyle w:val="ListNumber3"/>
        <w:numPr>
          <w:ilvl w:val="0"/>
          <w:numId w:val="0"/>
        </w:numPr>
        <w:ind w:left="1440"/>
        <w:rPr>
          <w:rFonts w:ascii="Courier New" w:hAnsi="Courier New" w:cs="Courier New"/>
        </w:rPr>
      </w:pPr>
      <w:r w:rsidRPr="00BD7945">
        <w:rPr>
          <w:rFonts w:cs="Arial"/>
        </w:rPr>
        <w:br/>
        <w:t>Beneath th</w:t>
      </w:r>
      <w:r w:rsidR="003E0B43">
        <w:rPr>
          <w:rFonts w:cs="Arial"/>
        </w:rPr>
        <w:t>is</w:t>
      </w:r>
      <w:r w:rsidRPr="00BD7945">
        <w:rPr>
          <w:rFonts w:cs="Arial"/>
        </w:rPr>
        <w:t xml:space="preserve"> default section</w:t>
      </w:r>
      <w:r w:rsidR="003E0B43">
        <w:rPr>
          <w:rFonts w:cs="Arial"/>
        </w:rPr>
        <w:t>:</w:t>
      </w:r>
      <w:r w:rsidRPr="00BD7945">
        <w:rPr>
          <w:rFonts w:cs="Arial"/>
        </w:rPr>
        <w:br/>
      </w:r>
      <w:r w:rsidRPr="00BD7945">
        <w:rPr>
          <w:rFonts w:cs="Arial"/>
        </w:rPr>
        <w:br/>
      </w:r>
      <w:r>
        <w:rPr>
          <w:rFonts w:ascii="Courier New" w:hAnsi="Courier New" w:cs="Courier New"/>
        </w:rPr>
        <w:t xml:space="preserve">    </w:t>
      </w:r>
      <w:r w:rsidRPr="00BD7945">
        <w:rPr>
          <w:rFonts w:ascii="Courier New" w:hAnsi="Courier New" w:cs="Courier New"/>
        </w:rPr>
        <w:t>&lt;Directory /var/www/&gt;</w:t>
      </w:r>
    </w:p>
    <w:p w14:paraId="3DAAB9EB" w14:textId="063ADF1C"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Options Indexes FollowSymLinks</w:t>
      </w:r>
    </w:p>
    <w:p w14:paraId="59AB417D" w14:textId="2C207121"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AllowOverride None</w:t>
      </w:r>
    </w:p>
    <w:p w14:paraId="19FC3F70" w14:textId="782A628B"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Require all granted</w:t>
      </w:r>
    </w:p>
    <w:p w14:paraId="7D1A7C28" w14:textId="12849EE9" w:rsidR="00BD360B" w:rsidRDefault="00875973" w:rsidP="00875973">
      <w:pPr>
        <w:pStyle w:val="ListNumber3"/>
        <w:numPr>
          <w:ilvl w:val="0"/>
          <w:numId w:val="0"/>
        </w:numPr>
        <w:ind w:left="1440"/>
        <w:rPr>
          <w:rFonts w:ascii="Courier New" w:hAnsi="Courier New" w:cs="Courier New"/>
        </w:rPr>
      </w:pPr>
      <w:r>
        <w:rPr>
          <w:rFonts w:ascii="Courier New" w:hAnsi="Courier New" w:cs="Courier New"/>
        </w:rPr>
        <w:t xml:space="preserve">    </w:t>
      </w:r>
      <w:r w:rsidR="00BD360B" w:rsidRPr="00684651">
        <w:rPr>
          <w:rFonts w:ascii="Courier New" w:hAnsi="Courier New" w:cs="Courier New"/>
        </w:rPr>
        <w:t>&lt;/Directory&gt;</w:t>
      </w:r>
      <w:r w:rsidR="0084666A">
        <w:rPr>
          <w:rFonts w:ascii="Courier New" w:hAnsi="Courier New" w:cs="Courier New"/>
        </w:rPr>
        <w:br/>
      </w:r>
    </w:p>
    <w:p w14:paraId="7C1A0DE1" w14:textId="6147E065" w:rsidR="00BD360B" w:rsidRPr="00684651" w:rsidRDefault="00875973" w:rsidP="00875973">
      <w:pPr>
        <w:pStyle w:val="ListNumber3"/>
        <w:numPr>
          <w:ilvl w:val="0"/>
          <w:numId w:val="0"/>
        </w:numPr>
        <w:ind w:left="1440" w:hanging="360"/>
        <w:rPr>
          <w:rFonts w:ascii="Courier New" w:hAnsi="Courier New" w:cs="Courier New"/>
        </w:rPr>
      </w:pPr>
      <w:r>
        <w:rPr>
          <w:rFonts w:cs="Arial"/>
        </w:rPr>
        <w:t xml:space="preserve">  </w:t>
      </w:r>
      <w:r w:rsidR="00BD360B" w:rsidRPr="00684651">
        <w:rPr>
          <w:rFonts w:cs="Arial"/>
        </w:rPr>
        <w:t>Add the following</w:t>
      </w:r>
      <w:r w:rsidR="003E0B43">
        <w:rPr>
          <w:rFonts w:cs="Arial"/>
        </w:rPr>
        <w:t>:</w:t>
      </w:r>
      <w:r w:rsidR="0084666A">
        <w:rPr>
          <w:rFonts w:cs="Arial"/>
        </w:rPr>
        <w:br/>
      </w:r>
      <w:r w:rsidR="00BD360B">
        <w:rPr>
          <w:rFonts w:ascii="Courier New" w:hAnsi="Courier New" w:cs="Courier New"/>
        </w:rPr>
        <w:br/>
      </w:r>
      <w:r>
        <w:rPr>
          <w:rFonts w:ascii="Courier New" w:hAnsi="Courier New" w:cs="Courier New"/>
        </w:rPr>
        <w:t xml:space="preserve">    </w:t>
      </w:r>
      <w:r w:rsidR="00BD360B" w:rsidRPr="00684651">
        <w:rPr>
          <w:rFonts w:ascii="Courier New" w:hAnsi="Courier New" w:cs="Courier New"/>
        </w:rPr>
        <w:t>&lt;Directory /srv/esp/prod/etc/&gt;</w:t>
      </w:r>
    </w:p>
    <w:p w14:paraId="0E935A9E" w14:textId="1987CECD"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Options Indexes FollowSymLinks</w:t>
      </w:r>
    </w:p>
    <w:p w14:paraId="460805D6" w14:textId="6FDCF2ED"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AllowOverride All</w:t>
      </w:r>
    </w:p>
    <w:p w14:paraId="3CD4C38D" w14:textId="2D0A7909"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Require all granted</w:t>
      </w:r>
    </w:p>
    <w:p w14:paraId="495EC5C6" w14:textId="05D22172" w:rsidR="00BD360B" w:rsidRPr="00684651" w:rsidRDefault="00BD360B" w:rsidP="00875973">
      <w:pPr>
        <w:pStyle w:val="ListNumber3"/>
        <w:numPr>
          <w:ilvl w:val="0"/>
          <w:numId w:val="0"/>
        </w:numPr>
        <w:ind w:left="1440"/>
        <w:rPr>
          <w:rFonts w:ascii="Courier New" w:hAnsi="Courier New" w:cs="Courier New"/>
        </w:rPr>
      </w:pPr>
      <w:r>
        <w:rPr>
          <w:rFonts w:ascii="Courier New" w:hAnsi="Courier New" w:cs="Courier New"/>
        </w:rPr>
        <w:t xml:space="preserve">    </w:t>
      </w:r>
      <w:r w:rsidRPr="00684651">
        <w:rPr>
          <w:rFonts w:ascii="Courier New" w:hAnsi="Courier New" w:cs="Courier New"/>
        </w:rPr>
        <w:t>&lt;/Directory&gt;</w:t>
      </w:r>
    </w:p>
    <w:p w14:paraId="53D616B1" w14:textId="77777777" w:rsidR="00BD360B" w:rsidRPr="00684651" w:rsidRDefault="00BD360B" w:rsidP="00875973">
      <w:pPr>
        <w:pStyle w:val="ListNumber3"/>
        <w:numPr>
          <w:ilvl w:val="0"/>
          <w:numId w:val="0"/>
        </w:numPr>
        <w:ind w:left="1440"/>
        <w:rPr>
          <w:rFonts w:ascii="Courier New" w:hAnsi="Courier New" w:cs="Courier New"/>
        </w:rPr>
      </w:pPr>
    </w:p>
    <w:p w14:paraId="5731755E" w14:textId="201AFD8C" w:rsidR="00BD360B" w:rsidRPr="00684651" w:rsidRDefault="00BD360B" w:rsidP="00875973">
      <w:pPr>
        <w:pStyle w:val="ListNumber3"/>
        <w:numPr>
          <w:ilvl w:val="0"/>
          <w:numId w:val="0"/>
        </w:numPr>
        <w:ind w:left="1440"/>
        <w:rPr>
          <w:rFonts w:ascii="Courier New" w:hAnsi="Courier New" w:cs="Courier New"/>
        </w:rPr>
      </w:pPr>
      <w:r>
        <w:rPr>
          <w:rFonts w:ascii="Courier New" w:hAnsi="Courier New" w:cs="Courier New"/>
        </w:rPr>
        <w:t xml:space="preserve">   </w:t>
      </w:r>
      <w:r w:rsidR="00875973">
        <w:rPr>
          <w:rFonts w:ascii="Courier New" w:hAnsi="Courier New" w:cs="Courier New"/>
        </w:rPr>
        <w:t xml:space="preserve"> </w:t>
      </w:r>
      <w:r w:rsidRPr="00684651">
        <w:rPr>
          <w:rFonts w:ascii="Courier New" w:hAnsi="Courier New" w:cs="Courier New"/>
        </w:rPr>
        <w:t>&lt;Directory /srv/esp/prod/ESP/media/&gt;</w:t>
      </w:r>
    </w:p>
    <w:p w14:paraId="1F7074A9" w14:textId="60567409"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Options Indexes FollowSymLinks</w:t>
      </w:r>
    </w:p>
    <w:p w14:paraId="3838453F" w14:textId="0FC36E2A"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AllowOverride All</w:t>
      </w:r>
    </w:p>
    <w:p w14:paraId="61C55129" w14:textId="7E2E192C" w:rsidR="00BD360B" w:rsidRPr="00684651" w:rsidRDefault="00BD360B" w:rsidP="00875973">
      <w:pPr>
        <w:pStyle w:val="ListNumber3"/>
        <w:numPr>
          <w:ilvl w:val="0"/>
          <w:numId w:val="0"/>
        </w:numPr>
        <w:ind w:left="1440"/>
        <w:rPr>
          <w:rFonts w:ascii="Courier New" w:hAnsi="Courier New" w:cs="Courier New"/>
        </w:rPr>
      </w:pPr>
      <w:r w:rsidRPr="00684651">
        <w:rPr>
          <w:rFonts w:ascii="Courier New" w:hAnsi="Courier New" w:cs="Courier New"/>
        </w:rPr>
        <w:t xml:space="preserve">      Require all granted</w:t>
      </w:r>
    </w:p>
    <w:p w14:paraId="69C7727A" w14:textId="4988A10C" w:rsidR="00BD360B" w:rsidRDefault="00BD360B" w:rsidP="00875973">
      <w:pPr>
        <w:pStyle w:val="ListNumber3"/>
        <w:numPr>
          <w:ilvl w:val="0"/>
          <w:numId w:val="0"/>
        </w:numPr>
        <w:ind w:left="1440"/>
        <w:rPr>
          <w:rFonts w:ascii="Courier New" w:hAnsi="Courier New" w:cs="Courier New"/>
        </w:rPr>
      </w:pPr>
      <w:r>
        <w:rPr>
          <w:rFonts w:ascii="Courier New" w:hAnsi="Courier New" w:cs="Courier New"/>
        </w:rPr>
        <w:t xml:space="preserve">    </w:t>
      </w:r>
      <w:r w:rsidRPr="00684651">
        <w:rPr>
          <w:rFonts w:ascii="Courier New" w:hAnsi="Courier New" w:cs="Courier New"/>
        </w:rPr>
        <w:t>&lt;/Directory&gt;</w:t>
      </w:r>
    </w:p>
    <w:p w14:paraId="237F9155" w14:textId="77777777" w:rsidR="00BD360B" w:rsidRPr="00684651" w:rsidRDefault="00BD360B" w:rsidP="0084666A">
      <w:pPr>
        <w:pStyle w:val="ListNumber3"/>
        <w:numPr>
          <w:ilvl w:val="0"/>
          <w:numId w:val="0"/>
        </w:numPr>
        <w:tabs>
          <w:tab w:val="left" w:pos="720"/>
        </w:tabs>
        <w:ind w:left="810"/>
        <w:rPr>
          <w:rFonts w:ascii="Courier New" w:hAnsi="Courier New" w:cs="Courier New"/>
        </w:rPr>
      </w:pPr>
    </w:p>
    <w:p w14:paraId="0F8B5108" w14:textId="3480AD30" w:rsidR="003E0B43" w:rsidRDefault="00E71F27" w:rsidP="0084666A">
      <w:pPr>
        <w:pStyle w:val="ListNumber3"/>
        <w:numPr>
          <w:ilvl w:val="0"/>
          <w:numId w:val="0"/>
        </w:numPr>
        <w:tabs>
          <w:tab w:val="left" w:pos="720"/>
        </w:tabs>
        <w:spacing w:before="0" w:after="0"/>
        <w:ind w:left="810"/>
      </w:pPr>
      <w:r>
        <w:t>2</w:t>
      </w:r>
      <w:r w:rsidR="00A56BE4">
        <w:t xml:space="preserve">d.  </w:t>
      </w:r>
      <w:r w:rsidR="00BD360B">
        <w:t xml:space="preserve">Enable the required Apache modules. </w:t>
      </w:r>
      <w:r w:rsidR="003E0B43">
        <w:t>(Ubuntu Only)</w:t>
      </w:r>
      <w:r w:rsidR="00BD360B">
        <w:br/>
      </w:r>
    </w:p>
    <w:p w14:paraId="1BCDE27D" w14:textId="77777777" w:rsidR="003E0B43" w:rsidRPr="003E0B43" w:rsidRDefault="003E0B43" w:rsidP="003E0B43">
      <w:pPr>
        <w:rPr>
          <w:rFonts w:ascii="Courier New" w:hAnsi="Courier New" w:cs="Courier New"/>
          <w:color w:val="00B050"/>
        </w:rPr>
      </w:pPr>
      <w:r w:rsidRPr="003E0B43">
        <w:rPr>
          <w:rFonts w:ascii="Courier New" w:hAnsi="Courier New" w:cs="Courier New"/>
          <w:color w:val="00B050"/>
        </w:rPr>
        <w:t>UBUNTU:</w:t>
      </w:r>
    </w:p>
    <w:p w14:paraId="2980A95A" w14:textId="09F5FC44" w:rsidR="00446A90" w:rsidRDefault="007A3647" w:rsidP="0084666A">
      <w:pPr>
        <w:pStyle w:val="ListNumber3"/>
        <w:numPr>
          <w:ilvl w:val="0"/>
          <w:numId w:val="0"/>
        </w:numPr>
        <w:tabs>
          <w:tab w:val="left" w:pos="720"/>
        </w:tabs>
        <w:spacing w:before="0" w:after="0"/>
        <w:ind w:left="810"/>
        <w:rPr>
          <w:rFonts w:ascii="Courier New" w:hAnsi="Courier New" w:cs="Courier New"/>
        </w:rPr>
      </w:pPr>
      <w:r>
        <w:rPr>
          <w:rFonts w:ascii="Courier New" w:hAnsi="Courier New" w:cs="Courier New"/>
        </w:rPr>
        <w:t xml:space="preserve">   </w:t>
      </w:r>
      <w:r w:rsidR="00BD360B" w:rsidRPr="00BD7945">
        <w:rPr>
          <w:rFonts w:ascii="Courier New" w:hAnsi="Courier New" w:cs="Courier New"/>
        </w:rPr>
        <w:t xml:space="preserve">sudo a2enmod wsgi </w:t>
      </w:r>
      <w:r w:rsidR="00BD360B" w:rsidRPr="00BD7945">
        <w:rPr>
          <w:rFonts w:ascii="Courier New" w:hAnsi="Courier New" w:cs="Courier New"/>
        </w:rPr>
        <w:br/>
      </w:r>
      <w:r>
        <w:rPr>
          <w:rFonts w:ascii="Courier New" w:hAnsi="Courier New" w:cs="Courier New"/>
        </w:rPr>
        <w:t xml:space="preserve">   </w:t>
      </w:r>
      <w:r w:rsidR="00BD360B" w:rsidRPr="00BD7945">
        <w:rPr>
          <w:rFonts w:ascii="Courier New" w:hAnsi="Courier New" w:cs="Courier New"/>
        </w:rPr>
        <w:t>sudo a2enmod rewrite</w:t>
      </w:r>
      <w:r w:rsidR="00BD360B" w:rsidRPr="00BD7945">
        <w:rPr>
          <w:rFonts w:ascii="Courier New" w:hAnsi="Courier New" w:cs="Courier New"/>
        </w:rPr>
        <w:br/>
      </w:r>
      <w:r>
        <w:rPr>
          <w:rFonts w:ascii="Courier New" w:hAnsi="Courier New" w:cs="Courier New"/>
        </w:rPr>
        <w:t xml:space="preserve">   </w:t>
      </w:r>
      <w:r w:rsidR="00BD360B" w:rsidRPr="00BD7945">
        <w:rPr>
          <w:rFonts w:ascii="Courier New" w:hAnsi="Courier New" w:cs="Courier New"/>
        </w:rPr>
        <w:t>sudo a2ensite</w:t>
      </w:r>
      <w:r w:rsidR="00A56BE4">
        <w:rPr>
          <w:rFonts w:ascii="Courier New" w:hAnsi="Courier New" w:cs="Courier New"/>
        </w:rPr>
        <w:t xml:space="preserve"> </w:t>
      </w:r>
      <w:r w:rsidR="00A56BE4">
        <w:rPr>
          <w:rFonts w:ascii="Courier New" w:hAnsi="Courier New" w:cs="Courier New"/>
          <w:highlight w:val="yellow"/>
        </w:rPr>
        <w:t>server</w:t>
      </w:r>
      <w:r w:rsidR="007028DB">
        <w:rPr>
          <w:rFonts w:ascii="Courier New" w:hAnsi="Courier New" w:cs="Courier New"/>
          <w:highlight w:val="yellow"/>
        </w:rPr>
        <w:t>-</w:t>
      </w:r>
      <w:r w:rsidR="00446A90">
        <w:rPr>
          <w:rFonts w:ascii="Courier New" w:hAnsi="Courier New" w:cs="Courier New"/>
          <w:highlight w:val="yellow"/>
        </w:rPr>
        <w:t>name</w:t>
      </w:r>
      <w:r w:rsidR="00A56BE4">
        <w:rPr>
          <w:rFonts w:ascii="Courier New" w:hAnsi="Courier New" w:cs="Courier New"/>
          <w:highlight w:val="yellow"/>
        </w:rPr>
        <w:t xml:space="preserve">.conf </w:t>
      </w:r>
      <w:r w:rsidR="00446A90">
        <w:rPr>
          <w:rFonts w:ascii="Courier New" w:hAnsi="Courier New" w:cs="Courier New"/>
        </w:rPr>
        <w:t xml:space="preserve">  </w:t>
      </w:r>
    </w:p>
    <w:p w14:paraId="7FDB8A90" w14:textId="1060A3D2" w:rsidR="007A3647" w:rsidRDefault="00446A90" w:rsidP="0084666A">
      <w:pPr>
        <w:pStyle w:val="ListNumber3"/>
        <w:numPr>
          <w:ilvl w:val="0"/>
          <w:numId w:val="0"/>
        </w:numPr>
        <w:tabs>
          <w:tab w:val="left" w:pos="720"/>
        </w:tabs>
        <w:spacing w:before="0" w:after="0"/>
        <w:ind w:left="810"/>
        <w:rPr>
          <w:rFonts w:cs="Arial"/>
        </w:rPr>
      </w:pPr>
      <w:r>
        <w:rPr>
          <w:rFonts w:cs="Arial"/>
        </w:rPr>
        <w:br/>
      </w:r>
      <w:r w:rsidR="0084666A">
        <w:rPr>
          <w:rFonts w:cs="Arial"/>
        </w:rPr>
        <w:t xml:space="preserve">Note: The site name </w:t>
      </w:r>
      <w:r>
        <w:rPr>
          <w:rFonts w:cs="Arial"/>
        </w:rPr>
        <w:t>(server</w:t>
      </w:r>
      <w:r w:rsidR="003E0B43">
        <w:rPr>
          <w:rFonts w:cs="Arial"/>
        </w:rPr>
        <w:t>-</w:t>
      </w:r>
      <w:r>
        <w:rPr>
          <w:rFonts w:cs="Arial"/>
        </w:rPr>
        <w:t xml:space="preserve">name.conf) </w:t>
      </w:r>
      <w:r w:rsidR="0084666A">
        <w:rPr>
          <w:rFonts w:cs="Arial"/>
        </w:rPr>
        <w:t xml:space="preserve">has to </w:t>
      </w:r>
      <w:r w:rsidR="00BD360B" w:rsidRPr="007E5822">
        <w:rPr>
          <w:rFonts w:cs="Arial"/>
        </w:rPr>
        <w:t xml:space="preserve">match the </w:t>
      </w:r>
      <w:r>
        <w:rPr>
          <w:rFonts w:cs="Arial"/>
        </w:rPr>
        <w:t xml:space="preserve">file name created in step </w:t>
      </w:r>
      <w:r w:rsidR="007028DB">
        <w:rPr>
          <w:rFonts w:cs="Arial"/>
        </w:rPr>
        <w:t>2</w:t>
      </w:r>
      <w:r>
        <w:rPr>
          <w:rFonts w:cs="Arial"/>
        </w:rPr>
        <w:t>a.</w:t>
      </w:r>
    </w:p>
    <w:p w14:paraId="56A57FBE" w14:textId="3287B49A" w:rsidR="0084666A" w:rsidRDefault="0084666A" w:rsidP="0084666A">
      <w:pPr>
        <w:pStyle w:val="ListNumber3"/>
        <w:numPr>
          <w:ilvl w:val="0"/>
          <w:numId w:val="0"/>
        </w:numPr>
        <w:tabs>
          <w:tab w:val="left" w:pos="720"/>
        </w:tabs>
        <w:spacing w:before="0" w:after="0"/>
        <w:ind w:left="810"/>
        <w:rPr>
          <w:rFonts w:cs="Arial"/>
        </w:rPr>
      </w:pPr>
    </w:p>
    <w:p w14:paraId="37188596" w14:textId="77777777" w:rsidR="00E71F27" w:rsidRDefault="00E71F27" w:rsidP="0084666A">
      <w:pPr>
        <w:pStyle w:val="ListNumber3"/>
        <w:numPr>
          <w:ilvl w:val="0"/>
          <w:numId w:val="0"/>
        </w:numPr>
        <w:tabs>
          <w:tab w:val="left" w:pos="720"/>
        </w:tabs>
        <w:ind w:left="810"/>
        <w:rPr>
          <w:rFonts w:cs="Arial"/>
        </w:rPr>
      </w:pPr>
    </w:p>
    <w:p w14:paraId="49167B55" w14:textId="7DDBB40F" w:rsidR="00F260A5" w:rsidRPr="00E71F27" w:rsidRDefault="00BD360B" w:rsidP="00E71F27">
      <w:pPr>
        <w:pStyle w:val="ListNumber3"/>
        <w:numPr>
          <w:ilvl w:val="0"/>
          <w:numId w:val="21"/>
        </w:numPr>
        <w:tabs>
          <w:tab w:val="clear" w:pos="1080"/>
          <w:tab w:val="left" w:pos="720"/>
          <w:tab w:val="num" w:pos="1170"/>
        </w:tabs>
        <w:ind w:hanging="270"/>
        <w:rPr>
          <w:rFonts w:ascii="Courier New" w:hAnsi="Courier New" w:cs="Courier New"/>
        </w:rPr>
      </w:pPr>
      <w:r w:rsidRPr="00E71F27">
        <w:rPr>
          <w:rFonts w:cs="Arial"/>
        </w:rPr>
        <w:t xml:space="preserve">Restart </w:t>
      </w:r>
      <w:r w:rsidR="007028DB" w:rsidRPr="00E71F27">
        <w:rPr>
          <w:rFonts w:cs="Arial"/>
        </w:rPr>
        <w:t>the Web Server</w:t>
      </w:r>
      <w:r w:rsidR="001637CF">
        <w:rPr>
          <w:rFonts w:cs="Arial"/>
        </w:rPr>
        <w:t>/Verify it is setup to startup</w:t>
      </w:r>
      <w:r w:rsidRPr="00E71F27">
        <w:rPr>
          <w:rFonts w:cs="Arial"/>
        </w:rPr>
        <w:br/>
      </w:r>
      <w:r w:rsidRPr="00E71F27">
        <w:rPr>
          <w:rFonts w:cs="Arial"/>
        </w:rPr>
        <w:br/>
      </w:r>
      <w:r w:rsidR="00F260A5" w:rsidRPr="00E71F27">
        <w:rPr>
          <w:rFonts w:ascii="Courier New" w:hAnsi="Courier New" w:cs="Courier New"/>
          <w:b/>
          <w:bCs/>
          <w:color w:val="00B050"/>
        </w:rPr>
        <w:t>UBUNTU</w:t>
      </w:r>
      <w:r w:rsidR="00F260A5" w:rsidRPr="00E71F27">
        <w:rPr>
          <w:rFonts w:ascii="Courier New" w:hAnsi="Courier New" w:cs="Courier New"/>
        </w:rPr>
        <w:t>:</w:t>
      </w:r>
      <w:r w:rsidR="00F260A5" w:rsidRPr="00E71F27">
        <w:rPr>
          <w:rFonts w:ascii="Courier New" w:hAnsi="Courier New" w:cs="Courier New"/>
        </w:rPr>
        <w:tab/>
      </w:r>
      <w:r w:rsidR="00F260A5" w:rsidRPr="00E71F27">
        <w:rPr>
          <w:rFonts w:ascii="Courier New" w:hAnsi="Courier New" w:cs="Courier New"/>
        </w:rPr>
        <w:tab/>
      </w:r>
      <w:r w:rsidR="00E71F27">
        <w:rPr>
          <w:rFonts w:ascii="Courier New" w:hAnsi="Courier New" w:cs="Courier New"/>
        </w:rPr>
        <w:br/>
      </w:r>
    </w:p>
    <w:p w14:paraId="60EBCAC1" w14:textId="43170D7A" w:rsidR="00F260A5" w:rsidRDefault="00F260A5" w:rsidP="0084666A">
      <w:pPr>
        <w:pStyle w:val="ListNumber3"/>
        <w:numPr>
          <w:ilvl w:val="0"/>
          <w:numId w:val="0"/>
        </w:numPr>
        <w:tabs>
          <w:tab w:val="left" w:pos="720"/>
        </w:tabs>
        <w:ind w:left="810"/>
        <w:rPr>
          <w:rFonts w:ascii="Courier New" w:hAnsi="Courier New" w:cs="Courier New"/>
        </w:rPr>
      </w:pPr>
      <w:r>
        <w:rPr>
          <w:rFonts w:ascii="Courier New" w:hAnsi="Courier New" w:cs="Courier New"/>
        </w:rPr>
        <w:t xml:space="preserve">  </w:t>
      </w:r>
      <w:r w:rsidRPr="00F260A5">
        <w:rPr>
          <w:rFonts w:ascii="Courier New" w:hAnsi="Courier New" w:cs="Courier New"/>
        </w:rPr>
        <w:t xml:space="preserve">sudo </w:t>
      </w:r>
      <w:r w:rsidR="00446A90">
        <w:rPr>
          <w:rFonts w:ascii="Courier New" w:hAnsi="Courier New" w:cs="Courier New"/>
        </w:rPr>
        <w:t xml:space="preserve">systemctl </w:t>
      </w:r>
      <w:r w:rsidRPr="00F260A5">
        <w:rPr>
          <w:rFonts w:ascii="Courier New" w:hAnsi="Courier New" w:cs="Courier New"/>
        </w:rPr>
        <w:t xml:space="preserve">restart </w:t>
      </w:r>
      <w:r w:rsidR="00446A90">
        <w:rPr>
          <w:rFonts w:ascii="Courier New" w:hAnsi="Courier New" w:cs="Courier New"/>
        </w:rPr>
        <w:t>apache2</w:t>
      </w:r>
    </w:p>
    <w:p w14:paraId="3210158F" w14:textId="77777777" w:rsidR="00F260A5" w:rsidRPr="00F260A5" w:rsidRDefault="00F260A5" w:rsidP="0084666A">
      <w:pPr>
        <w:pStyle w:val="ListNumber3"/>
        <w:numPr>
          <w:ilvl w:val="0"/>
          <w:numId w:val="0"/>
        </w:numPr>
        <w:tabs>
          <w:tab w:val="left" w:pos="720"/>
        </w:tabs>
        <w:ind w:left="810"/>
        <w:rPr>
          <w:rFonts w:ascii="Courier New" w:hAnsi="Courier New" w:cs="Courier New"/>
        </w:rPr>
      </w:pPr>
    </w:p>
    <w:p w14:paraId="62AFA891" w14:textId="79658276" w:rsidR="00F260A5" w:rsidRDefault="00F260A5" w:rsidP="00E71F27">
      <w:pPr>
        <w:pStyle w:val="ListNumber3"/>
        <w:numPr>
          <w:ilvl w:val="0"/>
          <w:numId w:val="0"/>
        </w:numPr>
        <w:tabs>
          <w:tab w:val="left" w:pos="720"/>
        </w:tabs>
        <w:ind w:left="1080"/>
        <w:rPr>
          <w:rFonts w:ascii="Courier New" w:hAnsi="Courier New" w:cs="Courier New"/>
        </w:rPr>
      </w:pPr>
      <w:r w:rsidRPr="00B517AA">
        <w:rPr>
          <w:rFonts w:ascii="Courier New" w:hAnsi="Courier New" w:cs="Courier New"/>
          <w:b/>
          <w:bCs/>
          <w:color w:val="FF0000"/>
        </w:rPr>
        <w:t>RHEL</w:t>
      </w:r>
      <w:r>
        <w:rPr>
          <w:rFonts w:ascii="Courier New" w:hAnsi="Courier New" w:cs="Courier New"/>
          <w:b/>
          <w:bCs/>
          <w:color w:val="FF0000"/>
        </w:rPr>
        <w:t>:</w:t>
      </w:r>
      <w:r w:rsidRPr="00F260A5">
        <w:rPr>
          <w:rFonts w:ascii="Courier New" w:hAnsi="Courier New" w:cs="Courier New"/>
        </w:rPr>
        <w:tab/>
      </w:r>
      <w:r w:rsidRPr="00F260A5">
        <w:rPr>
          <w:rFonts w:ascii="Courier New" w:hAnsi="Courier New" w:cs="Courier New"/>
        </w:rPr>
        <w:tab/>
      </w:r>
      <w:r w:rsidR="00E71F27">
        <w:rPr>
          <w:rFonts w:ascii="Courier New" w:hAnsi="Courier New" w:cs="Courier New"/>
        </w:rPr>
        <w:br/>
      </w:r>
    </w:p>
    <w:p w14:paraId="1E61EA27" w14:textId="1E500676" w:rsidR="00F260A5" w:rsidRDefault="00F260A5" w:rsidP="0084666A">
      <w:pPr>
        <w:pStyle w:val="ListNumber3"/>
        <w:numPr>
          <w:ilvl w:val="0"/>
          <w:numId w:val="0"/>
        </w:numPr>
        <w:tabs>
          <w:tab w:val="left" w:pos="720"/>
        </w:tabs>
        <w:ind w:left="810"/>
        <w:rPr>
          <w:rFonts w:ascii="Courier New" w:hAnsi="Courier New" w:cs="Courier New"/>
        </w:rPr>
      </w:pPr>
      <w:r>
        <w:rPr>
          <w:rFonts w:ascii="Courier New" w:hAnsi="Courier New" w:cs="Courier New"/>
        </w:rPr>
        <w:t xml:space="preserve">  </w:t>
      </w:r>
      <w:r w:rsidRPr="00F260A5">
        <w:rPr>
          <w:rFonts w:ascii="Courier New" w:hAnsi="Courier New" w:cs="Courier New"/>
        </w:rPr>
        <w:t>sudo systemctl restart httpd</w:t>
      </w:r>
    </w:p>
    <w:p w14:paraId="5C01D81B" w14:textId="3411133C" w:rsidR="00951C12" w:rsidRDefault="00951C12" w:rsidP="0006691B">
      <w:pPr>
        <w:pStyle w:val="ListNumber3"/>
        <w:numPr>
          <w:ilvl w:val="0"/>
          <w:numId w:val="0"/>
        </w:numPr>
        <w:tabs>
          <w:tab w:val="left" w:pos="720"/>
        </w:tabs>
        <w:ind w:left="360"/>
        <w:rPr>
          <w:rFonts w:ascii="Courier New" w:hAnsi="Courier New" w:cs="Courier New"/>
        </w:rPr>
      </w:pPr>
    </w:p>
    <w:p w14:paraId="0E1BBC2B" w14:textId="77777777" w:rsidR="001637CF" w:rsidRDefault="001637CF" w:rsidP="0006691B">
      <w:pPr>
        <w:pStyle w:val="ListNumber3"/>
        <w:numPr>
          <w:ilvl w:val="0"/>
          <w:numId w:val="0"/>
        </w:numPr>
        <w:tabs>
          <w:tab w:val="left" w:pos="720"/>
        </w:tabs>
        <w:ind w:left="360"/>
        <w:rPr>
          <w:rFonts w:ascii="Courier New" w:hAnsi="Courier New" w:cs="Courier New"/>
        </w:rPr>
      </w:pPr>
    </w:p>
    <w:p w14:paraId="329618CE" w14:textId="5C2D4DE0" w:rsidR="007028DB" w:rsidRDefault="007028DB" w:rsidP="007028DB">
      <w:pPr>
        <w:pStyle w:val="Heading1"/>
        <w:tabs>
          <w:tab w:val="clear" w:pos="432"/>
          <w:tab w:val="num" w:pos="72"/>
          <w:tab w:val="left" w:pos="720"/>
        </w:tabs>
        <w:ind w:left="360" w:firstLine="0"/>
      </w:pPr>
      <w:r>
        <w:lastRenderedPageBreak/>
        <w:t xml:space="preserve">  </w:t>
      </w:r>
      <w:bookmarkStart w:id="181" w:name="_Toc49946138"/>
      <w:r>
        <w:t>Configure the Web server for https access</w:t>
      </w:r>
      <w:bookmarkEnd w:id="181"/>
    </w:p>
    <w:p w14:paraId="3180BB16" w14:textId="609511C8" w:rsidR="007028DB" w:rsidRDefault="002357BA" w:rsidP="002357BA">
      <w:pPr>
        <w:pStyle w:val="ListNumber3"/>
        <w:numPr>
          <w:ilvl w:val="0"/>
          <w:numId w:val="0"/>
        </w:numPr>
        <w:tabs>
          <w:tab w:val="left" w:pos="720"/>
        </w:tabs>
        <w:ind w:left="720"/>
        <w:rPr>
          <w:rFonts w:ascii="Courier New" w:hAnsi="Courier New" w:cs="Courier New"/>
        </w:rPr>
      </w:pPr>
      <w:r>
        <w:rPr>
          <w:rFonts w:ascii="Courier New" w:hAnsi="Courier New" w:cs="Courier New"/>
        </w:rPr>
        <w:t>TBD</w:t>
      </w:r>
    </w:p>
    <w:p w14:paraId="51D8032A" w14:textId="77777777" w:rsidR="005D02B7" w:rsidRDefault="005D02B7" w:rsidP="002357BA">
      <w:pPr>
        <w:pStyle w:val="ListNumber3"/>
        <w:numPr>
          <w:ilvl w:val="0"/>
          <w:numId w:val="0"/>
        </w:numPr>
        <w:tabs>
          <w:tab w:val="left" w:pos="720"/>
        </w:tabs>
        <w:ind w:left="720"/>
        <w:rPr>
          <w:rFonts w:ascii="Courier New" w:hAnsi="Courier New" w:cs="Courier New"/>
        </w:rPr>
      </w:pPr>
    </w:p>
    <w:p w14:paraId="77438E7E" w14:textId="4394A3F1" w:rsidR="00951C12" w:rsidRDefault="00FF7953" w:rsidP="0006691B">
      <w:pPr>
        <w:pStyle w:val="Heading1"/>
        <w:tabs>
          <w:tab w:val="left" w:pos="720"/>
        </w:tabs>
        <w:ind w:left="360" w:firstLine="0"/>
      </w:pPr>
      <w:bookmarkStart w:id="182" w:name="_Toc397002498"/>
      <w:r>
        <w:t xml:space="preserve">  </w:t>
      </w:r>
      <w:bookmarkStart w:id="183" w:name="_Toc49946139"/>
      <w:r w:rsidR="00951C12">
        <w:t>Configure Database Backups</w:t>
      </w:r>
      <w:bookmarkEnd w:id="182"/>
      <w:bookmarkEnd w:id="183"/>
    </w:p>
    <w:p w14:paraId="75BE823D" w14:textId="77777777" w:rsidR="00951C12" w:rsidRDefault="00951C12" w:rsidP="0006691B">
      <w:pPr>
        <w:pStyle w:val="ListNumber3"/>
        <w:numPr>
          <w:ilvl w:val="0"/>
          <w:numId w:val="0"/>
        </w:numPr>
        <w:tabs>
          <w:tab w:val="left" w:pos="720"/>
        </w:tabs>
        <w:ind w:left="360"/>
        <w:rPr>
          <w:rFonts w:ascii="Courier New" w:hAnsi="Courier New" w:cs="Courier New"/>
          <w:sz w:val="16"/>
          <w:szCs w:val="16"/>
        </w:rPr>
      </w:pPr>
    </w:p>
    <w:p w14:paraId="05C3E1DD" w14:textId="00F4A1BA" w:rsidR="00752540" w:rsidRDefault="00752540" w:rsidP="000C4042">
      <w:pPr>
        <w:pStyle w:val="ListNumber3"/>
        <w:numPr>
          <w:ilvl w:val="0"/>
          <w:numId w:val="18"/>
        </w:numPr>
        <w:tabs>
          <w:tab w:val="left" w:pos="720"/>
        </w:tabs>
        <w:ind w:firstLine="0"/>
        <w:rPr>
          <w:rFonts w:cs="Arial"/>
        </w:rPr>
      </w:pPr>
      <w:r w:rsidRPr="00752540">
        <w:rPr>
          <w:rFonts w:cs="Arial"/>
        </w:rPr>
        <w:t>Create the backup directory  (modify steps as needed for a different location)</w:t>
      </w:r>
    </w:p>
    <w:p w14:paraId="43ED0E8C" w14:textId="77777777" w:rsidR="000C4042" w:rsidRDefault="000C4042" w:rsidP="000C4042">
      <w:pPr>
        <w:pStyle w:val="ListNumber3"/>
        <w:numPr>
          <w:ilvl w:val="0"/>
          <w:numId w:val="0"/>
        </w:numPr>
        <w:tabs>
          <w:tab w:val="left" w:pos="720"/>
        </w:tabs>
        <w:ind w:left="720"/>
        <w:rPr>
          <w:rFonts w:cs="Arial"/>
        </w:rPr>
      </w:pPr>
    </w:p>
    <w:p w14:paraId="3D854CE9" w14:textId="66FE5678" w:rsidR="00752540" w:rsidRDefault="000C4042" w:rsidP="000C4042">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752540" w:rsidRPr="00752540">
        <w:rPr>
          <w:rFonts w:ascii="Courier New" w:hAnsi="Courier New" w:cs="Courier New"/>
        </w:rPr>
        <w:t>sudo mkdir -p /srv/esp/backup</w:t>
      </w:r>
    </w:p>
    <w:p w14:paraId="7F45961B" w14:textId="77777777" w:rsidR="00752540" w:rsidRDefault="00752540" w:rsidP="000C4042">
      <w:pPr>
        <w:pStyle w:val="ListNumber3"/>
        <w:numPr>
          <w:ilvl w:val="0"/>
          <w:numId w:val="0"/>
        </w:numPr>
        <w:tabs>
          <w:tab w:val="left" w:pos="720"/>
        </w:tabs>
        <w:ind w:left="720"/>
        <w:rPr>
          <w:rFonts w:cs="Arial"/>
        </w:rPr>
      </w:pPr>
    </w:p>
    <w:p w14:paraId="324531C7" w14:textId="4F55761E" w:rsidR="000C4042" w:rsidRPr="00FF7953" w:rsidRDefault="00951C12" w:rsidP="00FF7953">
      <w:pPr>
        <w:pStyle w:val="ListNumber3"/>
        <w:numPr>
          <w:ilvl w:val="0"/>
          <w:numId w:val="18"/>
        </w:numPr>
        <w:tabs>
          <w:tab w:val="left" w:pos="720"/>
        </w:tabs>
        <w:ind w:firstLine="0"/>
        <w:rPr>
          <w:rFonts w:cs="Arial"/>
        </w:rPr>
      </w:pPr>
      <w:r>
        <w:rPr>
          <w:rFonts w:cs="Arial"/>
        </w:rPr>
        <w:t>Create the logrotate configuration file</w:t>
      </w:r>
      <w:r>
        <w:rPr>
          <w:rFonts w:cs="Arial"/>
        </w:rPr>
        <w:br/>
      </w:r>
      <w:r>
        <w:rPr>
          <w:rFonts w:cs="Arial"/>
        </w:rPr>
        <w:br/>
      </w:r>
      <w:r w:rsidR="00FF7953">
        <w:rPr>
          <w:rFonts w:cs="Arial"/>
        </w:rPr>
        <w:t xml:space="preserve">  </w:t>
      </w:r>
      <w:r w:rsidR="004847F9" w:rsidRPr="00FF7953">
        <w:rPr>
          <w:rFonts w:ascii="Courier New" w:hAnsi="Courier New" w:cs="Courier New"/>
          <w:b/>
          <w:bCs/>
          <w:color w:val="E36C0A" w:themeColor="accent6" w:themeShade="BF"/>
        </w:rPr>
        <w:t>POSTGRES:</w:t>
      </w:r>
    </w:p>
    <w:p w14:paraId="749E10C7" w14:textId="4EE20046" w:rsidR="00FC0E05" w:rsidRDefault="00AC4930" w:rsidP="000C4042">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0C4042">
        <w:rPr>
          <w:rFonts w:ascii="Courier New" w:hAnsi="Courier New" w:cs="Courier New"/>
        </w:rPr>
        <w:t xml:space="preserve"> </w:t>
      </w:r>
      <w:r w:rsidR="00190931" w:rsidRPr="006951D0">
        <w:rPr>
          <w:rFonts w:ascii="Courier New" w:hAnsi="Courier New" w:cs="Courier New"/>
        </w:rPr>
        <w:t>cp /srv/esp/</w:t>
      </w:r>
      <w:r w:rsidR="005262FB" w:rsidRPr="006951D0">
        <w:rPr>
          <w:rFonts w:ascii="Courier New" w:hAnsi="Courier New" w:cs="Courier New"/>
        </w:rPr>
        <w:t>share</w:t>
      </w:r>
      <w:r w:rsidR="00190931" w:rsidRPr="006951D0">
        <w:rPr>
          <w:rFonts w:ascii="Courier New" w:hAnsi="Courier New" w:cs="Courier New"/>
        </w:rPr>
        <w:t>/</w:t>
      </w:r>
      <w:r w:rsidR="00C82D8D">
        <w:rPr>
          <w:rFonts w:ascii="Courier New" w:hAnsi="Courier New" w:cs="Courier New"/>
        </w:rPr>
        <w:t>postgres-esp</w:t>
      </w:r>
      <w:r w:rsidR="00190931" w:rsidRPr="006951D0">
        <w:rPr>
          <w:rFonts w:ascii="Courier New" w:hAnsi="Courier New" w:cs="Courier New"/>
        </w:rPr>
        <w:t>.logrotate /srv/esp/backup/</w:t>
      </w:r>
      <w:r w:rsidR="00C82D8D">
        <w:rPr>
          <w:rFonts w:ascii="Courier New" w:hAnsi="Courier New" w:cs="Courier New"/>
        </w:rPr>
        <w:t>db-</w:t>
      </w:r>
      <w:r w:rsidR="00190931" w:rsidRPr="006951D0">
        <w:rPr>
          <w:rFonts w:ascii="Courier New" w:hAnsi="Courier New" w:cs="Courier New"/>
        </w:rPr>
        <w:t>esp.logrotat</w:t>
      </w:r>
      <w:r w:rsidR="00FC0E05" w:rsidRPr="006951D0">
        <w:rPr>
          <w:rFonts w:ascii="Courier New" w:hAnsi="Courier New" w:cs="Courier New"/>
        </w:rPr>
        <w:t>e</w:t>
      </w:r>
    </w:p>
    <w:p w14:paraId="64E22F3F" w14:textId="543B77A6" w:rsidR="000C4042" w:rsidRDefault="000C4042" w:rsidP="000C4042">
      <w:pPr>
        <w:pStyle w:val="ListNumber3"/>
        <w:numPr>
          <w:ilvl w:val="0"/>
          <w:numId w:val="0"/>
        </w:numPr>
        <w:tabs>
          <w:tab w:val="left" w:pos="720"/>
        </w:tabs>
        <w:ind w:left="720"/>
        <w:rPr>
          <w:rFonts w:ascii="Courier New" w:hAnsi="Courier New" w:cs="Courier New"/>
        </w:rPr>
      </w:pPr>
    </w:p>
    <w:p w14:paraId="1CA13EAF" w14:textId="2E006CD9" w:rsidR="00FF7953" w:rsidRDefault="005D02B7" w:rsidP="00FF7953">
      <w:pPr>
        <w:pStyle w:val="ListNumber3"/>
        <w:numPr>
          <w:ilvl w:val="0"/>
          <w:numId w:val="0"/>
        </w:numPr>
        <w:tabs>
          <w:tab w:val="left" w:pos="540"/>
          <w:tab w:val="left" w:pos="720"/>
        </w:tabs>
        <w:ind w:left="720"/>
        <w:rPr>
          <w:rFonts w:ascii="Courier New" w:hAnsi="Courier New" w:cs="Courier New"/>
          <w:b/>
          <w:bCs/>
          <w:color w:val="0070C0"/>
        </w:rPr>
      </w:pPr>
      <w:r>
        <w:rPr>
          <w:rFonts w:ascii="Courier New" w:hAnsi="Courier New" w:cs="Courier New"/>
          <w:b/>
          <w:bCs/>
          <w:color w:val="0070C0"/>
        </w:rPr>
        <w:t xml:space="preserve"> </w:t>
      </w:r>
      <w:r w:rsidR="00FF7953" w:rsidRPr="00E3538B">
        <w:rPr>
          <w:rFonts w:ascii="Courier New" w:hAnsi="Courier New" w:cs="Courier New"/>
          <w:b/>
          <w:bCs/>
          <w:color w:val="0070C0"/>
        </w:rPr>
        <w:t>MS SQL</w:t>
      </w:r>
      <w:r w:rsidR="00FF7953">
        <w:rPr>
          <w:rFonts w:ascii="Courier New" w:hAnsi="Courier New" w:cs="Courier New"/>
          <w:b/>
          <w:bCs/>
          <w:color w:val="0070C0"/>
        </w:rPr>
        <w:t>:</w:t>
      </w:r>
    </w:p>
    <w:p w14:paraId="037EDDD0" w14:textId="09B416FD" w:rsidR="000C4042" w:rsidRPr="006951D0" w:rsidRDefault="000C4042" w:rsidP="000C4042">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Pr="006951D0">
        <w:rPr>
          <w:rFonts w:ascii="Courier New" w:hAnsi="Courier New" w:cs="Courier New"/>
        </w:rPr>
        <w:t>cp /srv/esp/share/</w:t>
      </w:r>
      <w:r w:rsidR="00FF7953">
        <w:rPr>
          <w:rFonts w:ascii="Courier New" w:hAnsi="Courier New" w:cs="Courier New"/>
        </w:rPr>
        <w:t>ms</w:t>
      </w:r>
      <w:r w:rsidRPr="006951D0">
        <w:rPr>
          <w:rFonts w:ascii="Courier New" w:hAnsi="Courier New" w:cs="Courier New"/>
        </w:rPr>
        <w:t>sql-esp.logrotate /srv/esp/backup/</w:t>
      </w:r>
      <w:r w:rsidR="00C82D8D">
        <w:rPr>
          <w:rFonts w:ascii="Courier New" w:hAnsi="Courier New" w:cs="Courier New"/>
        </w:rPr>
        <w:t>db</w:t>
      </w:r>
      <w:r w:rsidRPr="006951D0">
        <w:rPr>
          <w:rFonts w:ascii="Courier New" w:hAnsi="Courier New" w:cs="Courier New"/>
        </w:rPr>
        <w:t>-esp.logrotate</w:t>
      </w:r>
    </w:p>
    <w:p w14:paraId="11FF2017" w14:textId="77777777" w:rsidR="000C4042" w:rsidRPr="006951D0" w:rsidRDefault="000C4042" w:rsidP="000C4042">
      <w:pPr>
        <w:pStyle w:val="ListNumber3"/>
        <w:numPr>
          <w:ilvl w:val="0"/>
          <w:numId w:val="0"/>
        </w:numPr>
        <w:tabs>
          <w:tab w:val="left" w:pos="720"/>
        </w:tabs>
        <w:ind w:left="720"/>
        <w:rPr>
          <w:rFonts w:ascii="Courier New" w:hAnsi="Courier New" w:cs="Courier New"/>
        </w:rPr>
      </w:pPr>
    </w:p>
    <w:p w14:paraId="7DFEBC7F" w14:textId="77777777" w:rsidR="005D02B7" w:rsidRDefault="00C82D8D" w:rsidP="000C4042">
      <w:pPr>
        <w:pStyle w:val="ListNumber3"/>
        <w:numPr>
          <w:ilvl w:val="0"/>
          <w:numId w:val="0"/>
        </w:numPr>
        <w:tabs>
          <w:tab w:val="left" w:pos="720"/>
        </w:tabs>
        <w:ind w:left="720"/>
        <w:rPr>
          <w:rFonts w:ascii="Courier New" w:hAnsi="Courier New" w:cs="Courier New"/>
        </w:rPr>
      </w:pPr>
      <w:r>
        <w:rPr>
          <w:rFonts w:cs="Arial"/>
        </w:rPr>
        <w:t xml:space="preserve">  </w:t>
      </w:r>
      <w:r w:rsidR="005D02B7">
        <w:rPr>
          <w:rFonts w:cs="Arial"/>
        </w:rPr>
        <w:t xml:space="preserve">Edit the </w:t>
      </w:r>
      <w:r w:rsidR="00FF7953">
        <w:rPr>
          <w:rFonts w:cs="Arial"/>
        </w:rPr>
        <w:t>MS SQL S</w:t>
      </w:r>
      <w:r w:rsidR="00183229">
        <w:rPr>
          <w:rFonts w:cs="Arial"/>
        </w:rPr>
        <w:t xml:space="preserve">erver, database name and credentials </w:t>
      </w:r>
      <w:r w:rsidR="00DE5A25" w:rsidRPr="00DE5A25">
        <w:rPr>
          <w:rFonts w:cs="Arial"/>
        </w:rPr>
        <w:t>so that mssql is able to connect to the database</w:t>
      </w:r>
      <w:r>
        <w:rPr>
          <w:rFonts w:cs="Arial"/>
        </w:rPr>
        <w:br/>
      </w:r>
      <w:r w:rsidR="00951C12" w:rsidRPr="00DE5A25">
        <w:rPr>
          <w:rFonts w:cs="Arial"/>
        </w:rPr>
        <w:br/>
      </w:r>
      <w:r>
        <w:rPr>
          <w:rFonts w:ascii="Courier New" w:hAnsi="Courier New" w:cs="Courier New"/>
        </w:rPr>
        <w:t xml:space="preserve"> </w:t>
      </w:r>
      <w:r w:rsidR="00951C12" w:rsidRPr="002A5471">
        <w:rPr>
          <w:rFonts w:ascii="Courier New" w:hAnsi="Courier New" w:cs="Courier New"/>
        </w:rPr>
        <w:t>vi /srv/esp/backup/</w:t>
      </w:r>
      <w:r>
        <w:rPr>
          <w:rFonts w:ascii="Courier New" w:hAnsi="Courier New" w:cs="Courier New"/>
        </w:rPr>
        <w:t>db-</w:t>
      </w:r>
      <w:r w:rsidR="005262FB">
        <w:rPr>
          <w:rFonts w:ascii="Courier New" w:hAnsi="Courier New" w:cs="Courier New"/>
        </w:rPr>
        <w:t>esp</w:t>
      </w:r>
      <w:r w:rsidR="00951C12" w:rsidRPr="002A5471">
        <w:rPr>
          <w:rFonts w:ascii="Courier New" w:hAnsi="Courier New" w:cs="Courier New"/>
        </w:rPr>
        <w:t>.logrotate</w:t>
      </w:r>
    </w:p>
    <w:p w14:paraId="289751C7" w14:textId="787D67A9" w:rsidR="00951C12" w:rsidRDefault="00951C12" w:rsidP="000C4042">
      <w:pPr>
        <w:pStyle w:val="ListNumber3"/>
        <w:numPr>
          <w:ilvl w:val="0"/>
          <w:numId w:val="0"/>
        </w:numPr>
        <w:tabs>
          <w:tab w:val="left" w:pos="720"/>
        </w:tabs>
        <w:ind w:left="720"/>
        <w:rPr>
          <w:rFonts w:cs="Arial"/>
        </w:rPr>
      </w:pPr>
      <w:r>
        <w:rPr>
          <w:rFonts w:cs="Arial"/>
        </w:rPr>
        <w:br/>
      </w:r>
    </w:p>
    <w:p w14:paraId="5028FD42" w14:textId="4CA51568" w:rsidR="00951C12" w:rsidRPr="002A5471" w:rsidRDefault="00951C12" w:rsidP="000C4042">
      <w:pPr>
        <w:pStyle w:val="ListNumber3"/>
        <w:numPr>
          <w:ilvl w:val="0"/>
          <w:numId w:val="18"/>
        </w:numPr>
        <w:tabs>
          <w:tab w:val="left" w:pos="720"/>
        </w:tabs>
        <w:ind w:firstLine="0"/>
        <w:rPr>
          <w:rFonts w:cs="Arial"/>
        </w:rPr>
      </w:pPr>
      <w:r>
        <w:rPr>
          <w:rFonts w:cs="Arial"/>
        </w:rPr>
        <w:t>Modify the permissions on the file</w:t>
      </w:r>
      <w:r w:rsidR="00752540">
        <w:rPr>
          <w:rFonts w:cs="Arial"/>
        </w:rPr>
        <w:t xml:space="preserve"> and </w:t>
      </w:r>
      <w:r>
        <w:rPr>
          <w:rFonts w:cs="Arial"/>
        </w:rPr>
        <w:t>directory</w:t>
      </w:r>
      <w:r>
        <w:rPr>
          <w:rFonts w:cs="Arial"/>
        </w:rPr>
        <w:br/>
      </w:r>
      <w:r w:rsidRPr="002A5471">
        <w:rPr>
          <w:rFonts w:ascii="Courier New" w:hAnsi="Courier New" w:cs="Courier New"/>
        </w:rPr>
        <w:br/>
      </w:r>
      <w:r w:rsidR="00C82D8D">
        <w:rPr>
          <w:rFonts w:ascii="Courier New" w:hAnsi="Courier New" w:cs="Courier New"/>
        </w:rPr>
        <w:t xml:space="preserve">  </w:t>
      </w:r>
      <w:r w:rsidRPr="002A5471">
        <w:rPr>
          <w:rFonts w:ascii="Courier New" w:hAnsi="Courier New" w:cs="Courier New"/>
        </w:rPr>
        <w:t xml:space="preserve">chmod </w:t>
      </w:r>
      <w:r w:rsidR="00FF7953">
        <w:rPr>
          <w:rFonts w:ascii="Courier New" w:hAnsi="Courier New" w:cs="Courier New"/>
        </w:rPr>
        <w:t xml:space="preserve">-R </w:t>
      </w:r>
      <w:r w:rsidRPr="002A5471">
        <w:rPr>
          <w:rFonts w:ascii="Courier New" w:hAnsi="Courier New" w:cs="Courier New"/>
        </w:rPr>
        <w:t>6</w:t>
      </w:r>
      <w:r w:rsidR="00FF7953">
        <w:rPr>
          <w:rFonts w:ascii="Courier New" w:hAnsi="Courier New" w:cs="Courier New"/>
        </w:rPr>
        <w:t>4</w:t>
      </w:r>
      <w:r w:rsidRPr="002A5471">
        <w:rPr>
          <w:rFonts w:ascii="Courier New" w:hAnsi="Courier New" w:cs="Courier New"/>
        </w:rPr>
        <w:t>4 /srv/esp/backup/</w:t>
      </w:r>
      <w:r>
        <w:rPr>
          <w:rFonts w:ascii="Courier New" w:hAnsi="Courier New" w:cs="Courier New"/>
        </w:rPr>
        <w:br/>
      </w:r>
    </w:p>
    <w:p w14:paraId="4F88AF22" w14:textId="48DAA099" w:rsidR="00951C12" w:rsidRPr="002A5471" w:rsidRDefault="00951C12" w:rsidP="000C4042">
      <w:pPr>
        <w:pStyle w:val="ListNumber3"/>
        <w:numPr>
          <w:ilvl w:val="0"/>
          <w:numId w:val="18"/>
        </w:numPr>
        <w:tabs>
          <w:tab w:val="left" w:pos="720"/>
        </w:tabs>
        <w:ind w:firstLine="0"/>
        <w:rPr>
          <w:rFonts w:cs="Arial"/>
        </w:rPr>
      </w:pPr>
      <w:r>
        <w:rPr>
          <w:rFonts w:cs="Arial"/>
        </w:rPr>
        <w:t>Create initial versions of the “log” files</w:t>
      </w:r>
      <w:r>
        <w:rPr>
          <w:rFonts w:cs="Arial"/>
        </w:rPr>
        <w:br/>
      </w:r>
      <w:r>
        <w:rPr>
          <w:rFonts w:cs="Arial"/>
        </w:rPr>
        <w:br/>
      </w:r>
      <w:r w:rsidR="00C82D8D">
        <w:rPr>
          <w:rFonts w:ascii="Courier New" w:hAnsi="Courier New" w:cs="Courier New"/>
        </w:rPr>
        <w:t xml:space="preserve">  </w:t>
      </w:r>
      <w:r w:rsidRPr="002A5471">
        <w:rPr>
          <w:rFonts w:ascii="Courier New" w:hAnsi="Courier New" w:cs="Courier New"/>
        </w:rPr>
        <w:t>cd /srv/esp/backup</w:t>
      </w:r>
    </w:p>
    <w:p w14:paraId="51A7EDE8" w14:textId="104C7D2F" w:rsidR="00752540" w:rsidRDefault="00C82D8D" w:rsidP="000C4042">
      <w:pPr>
        <w:pStyle w:val="ListNumber3"/>
        <w:numPr>
          <w:ilvl w:val="0"/>
          <w:numId w:val="0"/>
        </w:numPr>
        <w:tabs>
          <w:tab w:val="left" w:pos="720"/>
        </w:tabs>
        <w:ind w:left="720"/>
        <w:rPr>
          <w:rFonts w:cs="Arial"/>
        </w:rPr>
      </w:pPr>
      <w:r>
        <w:rPr>
          <w:rFonts w:ascii="Courier New" w:hAnsi="Courier New" w:cs="Courier New"/>
        </w:rPr>
        <w:t xml:space="preserve">  </w:t>
      </w:r>
      <w:r w:rsidR="00951C12" w:rsidRPr="00CC0A37">
        <w:rPr>
          <w:rFonts w:ascii="Courier New" w:hAnsi="Courier New" w:cs="Courier New"/>
        </w:rPr>
        <w:t>touch esp.daily.dump</w:t>
      </w:r>
      <w:r w:rsidR="00951C12" w:rsidRPr="00CC0A37">
        <w:rPr>
          <w:rFonts w:ascii="Courier New" w:hAnsi="Courier New" w:cs="Courier New"/>
        </w:rPr>
        <w:br/>
      </w:r>
      <w:r>
        <w:rPr>
          <w:rFonts w:ascii="Courier New" w:hAnsi="Courier New" w:cs="Courier New"/>
        </w:rPr>
        <w:t xml:space="preserve">  </w:t>
      </w:r>
      <w:r w:rsidR="00951C12" w:rsidRPr="00CC0A37">
        <w:rPr>
          <w:rFonts w:ascii="Courier New" w:hAnsi="Courier New" w:cs="Courier New"/>
        </w:rPr>
        <w:t>touch esp.weekly.dump</w:t>
      </w:r>
      <w:r w:rsidR="00951C12" w:rsidRPr="00CC0A37">
        <w:rPr>
          <w:rFonts w:ascii="Courier New" w:hAnsi="Courier New" w:cs="Courier New"/>
        </w:rPr>
        <w:br/>
      </w:r>
      <w:r>
        <w:rPr>
          <w:rFonts w:ascii="Courier New" w:hAnsi="Courier New" w:cs="Courier New"/>
        </w:rPr>
        <w:t xml:space="preserve">  </w:t>
      </w:r>
      <w:r w:rsidR="00951C12" w:rsidRPr="00CC0A37">
        <w:rPr>
          <w:rFonts w:ascii="Courier New" w:hAnsi="Courier New" w:cs="Courier New"/>
        </w:rPr>
        <w:t>touch esp.monthly.dump</w:t>
      </w:r>
      <w:r w:rsidR="00951C12" w:rsidRPr="00CC0A37">
        <w:rPr>
          <w:rFonts w:ascii="Courier New" w:hAnsi="Courier New" w:cs="Courier New"/>
        </w:rPr>
        <w:br/>
      </w:r>
    </w:p>
    <w:p w14:paraId="7AAAF982" w14:textId="77777777" w:rsidR="00752540" w:rsidRDefault="00752540" w:rsidP="000C4042">
      <w:pPr>
        <w:pStyle w:val="ListNumber3"/>
        <w:numPr>
          <w:ilvl w:val="0"/>
          <w:numId w:val="0"/>
        </w:numPr>
        <w:tabs>
          <w:tab w:val="left" w:pos="720"/>
        </w:tabs>
        <w:ind w:left="720"/>
        <w:rPr>
          <w:rFonts w:ascii="Courier New" w:hAnsi="Courier New" w:cs="Courier New"/>
          <w:sz w:val="16"/>
          <w:szCs w:val="16"/>
        </w:rPr>
      </w:pPr>
    </w:p>
    <w:p w14:paraId="0DB00F68" w14:textId="4E41CDA5" w:rsidR="00FF7953" w:rsidRDefault="00FF7953" w:rsidP="000C4042">
      <w:pPr>
        <w:pStyle w:val="ListNumber3"/>
        <w:numPr>
          <w:ilvl w:val="0"/>
          <w:numId w:val="18"/>
        </w:numPr>
        <w:tabs>
          <w:tab w:val="left" w:pos="720"/>
        </w:tabs>
        <w:ind w:firstLine="0"/>
        <w:rPr>
          <w:rFonts w:cs="Arial"/>
        </w:rPr>
      </w:pPr>
      <w:r>
        <w:rPr>
          <w:rFonts w:cs="Arial"/>
        </w:rPr>
        <w:t>Create the crontab file entry for the db backup</w:t>
      </w:r>
    </w:p>
    <w:p w14:paraId="3C1C7B5B" w14:textId="77777777" w:rsidR="00FF7953" w:rsidRDefault="00FF7953" w:rsidP="00C82D8D">
      <w:pPr>
        <w:pStyle w:val="ListNumber3"/>
        <w:numPr>
          <w:ilvl w:val="0"/>
          <w:numId w:val="0"/>
        </w:numPr>
        <w:ind w:left="1170"/>
        <w:rPr>
          <w:rFonts w:ascii="Courier New" w:hAnsi="Courier New" w:cs="Courier New"/>
          <w:b/>
          <w:bCs/>
          <w:color w:val="E36C0A" w:themeColor="accent6" w:themeShade="BF"/>
        </w:rPr>
      </w:pPr>
    </w:p>
    <w:p w14:paraId="22F9901A" w14:textId="27E43696" w:rsidR="00C82D8D" w:rsidRDefault="00FF7953" w:rsidP="00C82D8D">
      <w:pPr>
        <w:pStyle w:val="ListNumber3"/>
        <w:numPr>
          <w:ilvl w:val="0"/>
          <w:numId w:val="0"/>
        </w:numPr>
        <w:ind w:left="1170"/>
        <w:rPr>
          <w:rFonts w:cs="Arial"/>
        </w:rPr>
      </w:pPr>
      <w:r w:rsidRPr="00E3538B">
        <w:rPr>
          <w:rFonts w:ascii="Courier New" w:hAnsi="Courier New" w:cs="Courier New"/>
          <w:b/>
          <w:bCs/>
          <w:color w:val="E36C0A" w:themeColor="accent6" w:themeShade="BF"/>
        </w:rPr>
        <w:t>POSTGRES:</w:t>
      </w:r>
      <w:r>
        <w:rPr>
          <w:rFonts w:ascii="Courier New" w:hAnsi="Courier New" w:cs="Courier New"/>
          <w:b/>
          <w:bCs/>
          <w:color w:val="E36C0A" w:themeColor="accent6" w:themeShade="BF"/>
        </w:rPr>
        <w:br/>
      </w:r>
      <w:r w:rsidR="005262FB">
        <w:rPr>
          <w:rFonts w:cs="Arial"/>
        </w:rPr>
        <w:t xml:space="preserve">As the </w:t>
      </w:r>
      <w:r>
        <w:rPr>
          <w:rFonts w:cs="Arial"/>
        </w:rPr>
        <w:t xml:space="preserve">postgres </w:t>
      </w:r>
      <w:r w:rsidR="005262FB">
        <w:rPr>
          <w:rFonts w:cs="Arial"/>
        </w:rPr>
        <w:t>user</w:t>
      </w:r>
      <w:r w:rsidR="00951C12">
        <w:rPr>
          <w:rFonts w:cs="Arial"/>
        </w:rPr>
        <w:t>, a</w:t>
      </w:r>
      <w:r w:rsidR="00951C12" w:rsidRPr="00467AA1">
        <w:rPr>
          <w:rFonts w:cs="Arial"/>
        </w:rPr>
        <w:t xml:space="preserve">dd the following entry to the </w:t>
      </w:r>
      <w:r w:rsidR="00951C12">
        <w:rPr>
          <w:rFonts w:cs="Arial"/>
        </w:rPr>
        <w:t xml:space="preserve">postgres user </w:t>
      </w:r>
      <w:r w:rsidR="00951C12" w:rsidRPr="00467AA1">
        <w:rPr>
          <w:rFonts w:cs="Arial"/>
        </w:rPr>
        <w:t>crontab to run the database backups</w:t>
      </w:r>
      <w:r w:rsidR="00951C12">
        <w:rPr>
          <w:rFonts w:cs="Arial"/>
        </w:rPr>
        <w:t xml:space="preserve">. Choose a time that does not conflict with daily ESP processing. The example below is set to run at </w:t>
      </w:r>
      <w:r w:rsidR="00C82D8D">
        <w:rPr>
          <w:rFonts w:cs="Arial"/>
        </w:rPr>
        <w:t>1</w:t>
      </w:r>
      <w:r w:rsidR="00951C12">
        <w:rPr>
          <w:rFonts w:cs="Arial"/>
        </w:rPr>
        <w:t>1pm each day. The script referenced will be created in the next step.</w:t>
      </w:r>
    </w:p>
    <w:p w14:paraId="5E858C30" w14:textId="2917E80A" w:rsidR="00951C12" w:rsidRDefault="00951C12" w:rsidP="00C82D8D">
      <w:pPr>
        <w:pStyle w:val="ListNumber3"/>
        <w:numPr>
          <w:ilvl w:val="0"/>
          <w:numId w:val="0"/>
        </w:numPr>
        <w:ind w:left="1440"/>
        <w:rPr>
          <w:rFonts w:cs="Arial"/>
        </w:rPr>
      </w:pPr>
      <w:r>
        <w:rPr>
          <w:rFonts w:cs="Arial"/>
        </w:rPr>
        <w:br/>
      </w:r>
      <w:r w:rsidRPr="00AD2F67">
        <w:rPr>
          <w:rFonts w:ascii="Courier New" w:hAnsi="Courier New" w:cs="Courier New"/>
        </w:rPr>
        <w:t xml:space="preserve">crontab </w:t>
      </w:r>
      <w:r>
        <w:rPr>
          <w:rFonts w:ascii="Courier New" w:hAnsi="Courier New" w:cs="Courier New"/>
        </w:rPr>
        <w:t>-</w:t>
      </w:r>
      <w:r w:rsidRPr="00AD2F67">
        <w:rPr>
          <w:rFonts w:ascii="Courier New" w:hAnsi="Courier New" w:cs="Courier New"/>
        </w:rPr>
        <w:t>e</w:t>
      </w:r>
      <w:r w:rsidR="00FF7953">
        <w:rPr>
          <w:rFonts w:ascii="Courier New" w:hAnsi="Courier New" w:cs="Courier New"/>
        </w:rPr>
        <w:t xml:space="preserve">   </w:t>
      </w:r>
    </w:p>
    <w:p w14:paraId="445FF849" w14:textId="43FBB5B7" w:rsidR="00951C12" w:rsidRPr="00467AA1" w:rsidRDefault="00951C12" w:rsidP="00C82D8D">
      <w:pPr>
        <w:pStyle w:val="ListNumber3"/>
        <w:numPr>
          <w:ilvl w:val="0"/>
          <w:numId w:val="0"/>
        </w:numPr>
        <w:tabs>
          <w:tab w:val="left" w:pos="720"/>
        </w:tabs>
        <w:ind w:left="1440"/>
        <w:rPr>
          <w:rFonts w:ascii="Courier New" w:hAnsi="Courier New" w:cs="Courier New"/>
          <w:i/>
          <w:sz w:val="16"/>
          <w:szCs w:val="16"/>
        </w:rPr>
      </w:pPr>
      <w:r w:rsidRPr="00467AA1">
        <w:rPr>
          <w:rFonts w:cs="Arial"/>
        </w:rPr>
        <w:br/>
      </w:r>
      <w:r w:rsidRPr="00467AA1">
        <w:rPr>
          <w:rFonts w:ascii="Courier New" w:hAnsi="Courier New" w:cs="Courier New"/>
          <w:i/>
          <w:sz w:val="16"/>
          <w:szCs w:val="16"/>
        </w:rPr>
        <w:t># m     h     dom     mon     dow     command</w:t>
      </w:r>
    </w:p>
    <w:p w14:paraId="30C4E31C" w14:textId="1B9A9AE0" w:rsidR="00951C12" w:rsidRDefault="00C82D8D" w:rsidP="00C82D8D">
      <w:pPr>
        <w:pStyle w:val="ListNumber3"/>
        <w:numPr>
          <w:ilvl w:val="0"/>
          <w:numId w:val="0"/>
        </w:numPr>
        <w:tabs>
          <w:tab w:val="left" w:pos="720"/>
        </w:tabs>
        <w:ind w:left="1170"/>
        <w:rPr>
          <w:rFonts w:ascii="Courier New" w:hAnsi="Courier New" w:cs="Courier New"/>
          <w:sz w:val="16"/>
          <w:szCs w:val="16"/>
        </w:rPr>
      </w:pPr>
      <w:r>
        <w:rPr>
          <w:rFonts w:ascii="Courier New" w:hAnsi="Courier New" w:cs="Courier New"/>
          <w:sz w:val="16"/>
          <w:szCs w:val="16"/>
        </w:rPr>
        <w:tab/>
        <w:t xml:space="preserve"> </w:t>
      </w:r>
      <w:r w:rsidR="00951C12" w:rsidRPr="00467AA1">
        <w:rPr>
          <w:rFonts w:ascii="Courier New" w:hAnsi="Courier New" w:cs="Courier New"/>
          <w:sz w:val="16"/>
          <w:szCs w:val="16"/>
        </w:rPr>
        <w:t xml:space="preserve">0      </w:t>
      </w:r>
      <w:r>
        <w:rPr>
          <w:rFonts w:ascii="Courier New" w:hAnsi="Courier New" w:cs="Courier New"/>
          <w:sz w:val="16"/>
          <w:szCs w:val="16"/>
        </w:rPr>
        <w:t>2</w:t>
      </w:r>
      <w:r w:rsidR="00951C12" w:rsidRPr="00467AA1">
        <w:rPr>
          <w:rFonts w:ascii="Courier New" w:hAnsi="Courier New" w:cs="Courier New"/>
          <w:sz w:val="16"/>
          <w:szCs w:val="16"/>
        </w:rPr>
        <w:t>3      *       *       *       /srv/esp/script</w:t>
      </w:r>
      <w:r w:rsidR="00951C12">
        <w:rPr>
          <w:rFonts w:ascii="Courier New" w:hAnsi="Courier New" w:cs="Courier New"/>
          <w:sz w:val="16"/>
          <w:szCs w:val="16"/>
        </w:rPr>
        <w:t>s</w:t>
      </w:r>
      <w:r w:rsidR="00951C12" w:rsidRPr="00467AA1">
        <w:rPr>
          <w:rFonts w:ascii="Courier New" w:hAnsi="Courier New" w:cs="Courier New"/>
          <w:sz w:val="16"/>
          <w:szCs w:val="16"/>
        </w:rPr>
        <w:t>/db_backup.sh</w:t>
      </w:r>
    </w:p>
    <w:p w14:paraId="1D72C165" w14:textId="77777777" w:rsidR="00752540" w:rsidRPr="00467AA1" w:rsidRDefault="00752540" w:rsidP="00C82D8D">
      <w:pPr>
        <w:pStyle w:val="ListNumber3"/>
        <w:numPr>
          <w:ilvl w:val="0"/>
          <w:numId w:val="0"/>
        </w:numPr>
        <w:tabs>
          <w:tab w:val="left" w:pos="720"/>
        </w:tabs>
        <w:ind w:left="1170"/>
        <w:rPr>
          <w:rFonts w:ascii="Courier New" w:hAnsi="Courier New" w:cs="Courier New"/>
          <w:sz w:val="16"/>
          <w:szCs w:val="16"/>
        </w:rPr>
      </w:pPr>
    </w:p>
    <w:p w14:paraId="37892B58" w14:textId="13D2F969" w:rsidR="00752540" w:rsidRPr="009A14B7" w:rsidRDefault="00752540" w:rsidP="000C4042">
      <w:pPr>
        <w:pStyle w:val="ListNumber3"/>
        <w:numPr>
          <w:ilvl w:val="0"/>
          <w:numId w:val="18"/>
        </w:numPr>
        <w:tabs>
          <w:tab w:val="left" w:pos="720"/>
        </w:tabs>
        <w:ind w:firstLine="0"/>
        <w:rPr>
          <w:rFonts w:cs="Arial"/>
        </w:rPr>
      </w:pPr>
      <w:r>
        <w:rPr>
          <w:rFonts w:cs="Arial"/>
        </w:rPr>
        <w:t>P</w:t>
      </w:r>
      <w:r w:rsidRPr="009A14B7">
        <w:rPr>
          <w:rFonts w:cs="Arial"/>
        </w:rPr>
        <w:t>rime each of the three files b</w:t>
      </w:r>
      <w:r>
        <w:rPr>
          <w:rFonts w:cs="Arial"/>
        </w:rPr>
        <w:t>y</w:t>
      </w:r>
      <w:r w:rsidRPr="009A14B7">
        <w:rPr>
          <w:rFonts w:cs="Arial"/>
        </w:rPr>
        <w:t xml:space="preserve"> running a backup manually</w:t>
      </w:r>
      <w:r w:rsidR="00C82D8D">
        <w:rPr>
          <w:rFonts w:cs="Arial"/>
        </w:rPr>
        <w:t xml:space="preserve"> for each period</w:t>
      </w:r>
    </w:p>
    <w:p w14:paraId="24509AA6" w14:textId="056829FE" w:rsidR="00752540" w:rsidRDefault="00752540" w:rsidP="000C4042">
      <w:pPr>
        <w:pStyle w:val="ListNumber3"/>
        <w:numPr>
          <w:ilvl w:val="0"/>
          <w:numId w:val="0"/>
        </w:numPr>
        <w:tabs>
          <w:tab w:val="left" w:pos="720"/>
        </w:tabs>
        <w:ind w:left="720"/>
        <w:rPr>
          <w:rFonts w:ascii="Courier New" w:hAnsi="Courier New" w:cs="Courier New"/>
        </w:rPr>
      </w:pPr>
    </w:p>
    <w:p w14:paraId="081F9C17" w14:textId="0B6F51CE" w:rsidR="00C82D8D" w:rsidRDefault="00FF7953" w:rsidP="000C4042">
      <w:pPr>
        <w:pStyle w:val="ListNumber3"/>
        <w:numPr>
          <w:ilvl w:val="0"/>
          <w:numId w:val="0"/>
        </w:numPr>
        <w:tabs>
          <w:tab w:val="left" w:pos="720"/>
        </w:tabs>
        <w:ind w:left="720"/>
        <w:rPr>
          <w:rFonts w:ascii="Courier New" w:hAnsi="Courier New" w:cs="Courier New"/>
        </w:rPr>
      </w:pPr>
      <w:r>
        <w:rPr>
          <w:rFonts w:ascii="Courier New" w:hAnsi="Courier New" w:cs="Courier New"/>
          <w:b/>
          <w:bCs/>
          <w:color w:val="E36C0A" w:themeColor="accent6" w:themeShade="BF"/>
        </w:rPr>
        <w:t xml:space="preserve">  </w:t>
      </w:r>
      <w:r w:rsidRPr="00E3538B">
        <w:rPr>
          <w:rFonts w:ascii="Courier New" w:hAnsi="Courier New" w:cs="Courier New"/>
          <w:b/>
          <w:bCs/>
          <w:color w:val="E36C0A" w:themeColor="accent6" w:themeShade="BF"/>
        </w:rPr>
        <w:t>POSTGRES:</w:t>
      </w:r>
      <w:r w:rsidR="00C82D8D">
        <w:rPr>
          <w:rFonts w:ascii="Courier New" w:hAnsi="Courier New" w:cs="Courier New"/>
        </w:rPr>
        <w:br/>
      </w:r>
    </w:p>
    <w:p w14:paraId="43499750" w14:textId="69931575" w:rsidR="00752540" w:rsidRPr="00C82D8D" w:rsidRDefault="00752540" w:rsidP="00C82D8D">
      <w:pPr>
        <w:pStyle w:val="ListNumber3"/>
        <w:numPr>
          <w:ilvl w:val="0"/>
          <w:numId w:val="0"/>
        </w:numPr>
        <w:tabs>
          <w:tab w:val="left" w:pos="1080"/>
        </w:tabs>
        <w:ind w:left="1350" w:hanging="180"/>
        <w:rPr>
          <w:rFonts w:ascii="Courier New" w:hAnsi="Courier New" w:cs="Courier New"/>
        </w:rPr>
      </w:pPr>
      <w:r w:rsidRPr="00C82D8D">
        <w:rPr>
          <w:rFonts w:ascii="Courier New" w:hAnsi="Courier New" w:cs="Courier New"/>
        </w:rPr>
        <w:t xml:space="preserve">/usr/bin/pg_dump -h db_server -U db_user -W </w:t>
      </w:r>
      <w:ins w:id="184" w:author="jmiller" w:date="2020-08-04T12:23:00Z">
        <w:r w:rsidR="00F208C1">
          <w:rPr>
            <w:rFonts w:ascii="Courier New" w:hAnsi="Courier New" w:cs="Courier New"/>
          </w:rPr>
          <w:t xml:space="preserve">esp </w:t>
        </w:r>
      </w:ins>
      <w:del w:id="185" w:author="jmiller" w:date="2020-08-04T12:23:00Z">
        <w:r w:rsidRPr="00C82D8D" w:rsidDel="00F208C1">
          <w:rPr>
            <w:rFonts w:ascii="Courier New" w:hAnsi="Courier New" w:cs="Courier New"/>
          </w:rPr>
          <w:delText xml:space="preserve">db_password db_name </w:delText>
        </w:r>
      </w:del>
      <w:r w:rsidRPr="00C82D8D">
        <w:rPr>
          <w:rFonts w:ascii="Courier New" w:hAnsi="Courier New" w:cs="Courier New"/>
        </w:rPr>
        <w:t>-F c &gt;</w:t>
      </w:r>
      <w:r w:rsidR="00C82D8D">
        <w:rPr>
          <w:rFonts w:ascii="Courier New" w:hAnsi="Courier New" w:cs="Courier New"/>
        </w:rPr>
        <w:t xml:space="preserve">  </w:t>
      </w:r>
      <w:r w:rsidRPr="00C82D8D">
        <w:rPr>
          <w:rFonts w:ascii="Courier New" w:hAnsi="Courier New" w:cs="Courier New"/>
        </w:rPr>
        <w:t>/srv/esp/backup/esp.daily.dump</w:t>
      </w:r>
      <w:r w:rsidR="00C82D8D">
        <w:rPr>
          <w:rFonts w:ascii="Courier New" w:hAnsi="Courier New" w:cs="Courier New"/>
        </w:rPr>
        <w:br/>
      </w:r>
    </w:p>
    <w:p w14:paraId="793EBD10" w14:textId="0F1A8C54" w:rsidR="00752540" w:rsidRPr="00C82D8D" w:rsidRDefault="00752540" w:rsidP="00C82D8D">
      <w:pPr>
        <w:pStyle w:val="ListNumber3"/>
        <w:numPr>
          <w:ilvl w:val="0"/>
          <w:numId w:val="0"/>
        </w:numPr>
        <w:tabs>
          <w:tab w:val="left" w:pos="1080"/>
        </w:tabs>
        <w:ind w:left="1350" w:hanging="180"/>
        <w:rPr>
          <w:rFonts w:ascii="Courier New" w:hAnsi="Courier New" w:cs="Courier New"/>
        </w:rPr>
      </w:pPr>
      <w:r w:rsidRPr="00C82D8D">
        <w:rPr>
          <w:rFonts w:ascii="Courier New" w:hAnsi="Courier New" w:cs="Courier New"/>
        </w:rPr>
        <w:lastRenderedPageBreak/>
        <w:t xml:space="preserve">/usr/bin/pg_dump -h db_server -U db_user -W </w:t>
      </w:r>
      <w:ins w:id="186" w:author="jmiller" w:date="2020-08-04T12:22:00Z">
        <w:r w:rsidR="00F208C1">
          <w:rPr>
            <w:rFonts w:ascii="Courier New" w:hAnsi="Courier New" w:cs="Courier New"/>
          </w:rPr>
          <w:t>esp</w:t>
        </w:r>
      </w:ins>
      <w:ins w:id="187" w:author="jmiller" w:date="2020-08-04T12:23:00Z">
        <w:r w:rsidR="00F208C1">
          <w:rPr>
            <w:rFonts w:ascii="Courier New" w:hAnsi="Courier New" w:cs="Courier New"/>
          </w:rPr>
          <w:t xml:space="preserve"> </w:t>
        </w:r>
      </w:ins>
      <w:del w:id="188" w:author="jmiller" w:date="2020-08-04T12:22:00Z">
        <w:r w:rsidRPr="00C82D8D" w:rsidDel="00F208C1">
          <w:rPr>
            <w:rFonts w:ascii="Courier New" w:hAnsi="Courier New" w:cs="Courier New"/>
          </w:rPr>
          <w:delText>db_password db_name</w:delText>
        </w:r>
      </w:del>
      <w:r w:rsidRPr="00C82D8D">
        <w:rPr>
          <w:rFonts w:ascii="Courier New" w:hAnsi="Courier New" w:cs="Courier New"/>
        </w:rPr>
        <w:t>-F c &gt; /srv/esp/backup/esp.weekly.dump</w:t>
      </w:r>
      <w:r w:rsidR="00C82D8D">
        <w:rPr>
          <w:rFonts w:ascii="Courier New" w:hAnsi="Courier New" w:cs="Courier New"/>
        </w:rPr>
        <w:br/>
      </w:r>
    </w:p>
    <w:p w14:paraId="76E80951" w14:textId="34D29E95" w:rsidR="00752540" w:rsidRPr="00C82D8D" w:rsidRDefault="00752540" w:rsidP="00C82D8D">
      <w:pPr>
        <w:pStyle w:val="ListNumber3"/>
        <w:numPr>
          <w:ilvl w:val="0"/>
          <w:numId w:val="0"/>
        </w:numPr>
        <w:tabs>
          <w:tab w:val="left" w:pos="1080"/>
        </w:tabs>
        <w:ind w:left="1350" w:hanging="180"/>
        <w:rPr>
          <w:rFonts w:ascii="Courier New" w:hAnsi="Courier New" w:cs="Courier New"/>
        </w:rPr>
      </w:pPr>
      <w:r w:rsidRPr="00C82D8D">
        <w:rPr>
          <w:rFonts w:ascii="Courier New" w:hAnsi="Courier New" w:cs="Courier New"/>
        </w:rPr>
        <w:t xml:space="preserve">/usr/bin/pg_dump -h db_server -U db_user -W </w:t>
      </w:r>
      <w:del w:id="189" w:author="jmiller" w:date="2020-08-04T12:22:00Z">
        <w:r w:rsidRPr="00C82D8D" w:rsidDel="00F208C1">
          <w:rPr>
            <w:rFonts w:ascii="Courier New" w:hAnsi="Courier New" w:cs="Courier New"/>
          </w:rPr>
          <w:delText>db_p</w:delText>
        </w:r>
      </w:del>
      <w:del w:id="190" w:author="jmiller" w:date="2020-08-04T12:23:00Z">
        <w:r w:rsidRPr="00C82D8D" w:rsidDel="00F208C1">
          <w:rPr>
            <w:rFonts w:ascii="Courier New" w:hAnsi="Courier New" w:cs="Courier New"/>
          </w:rPr>
          <w:delText>assword db_name</w:delText>
        </w:r>
      </w:del>
      <w:ins w:id="191" w:author="jmiller" w:date="2020-08-04T12:23:00Z">
        <w:r w:rsidR="00F208C1">
          <w:rPr>
            <w:rFonts w:ascii="Courier New" w:hAnsi="Courier New" w:cs="Courier New"/>
          </w:rPr>
          <w:t xml:space="preserve">esp </w:t>
        </w:r>
      </w:ins>
      <w:r w:rsidRPr="00C82D8D">
        <w:rPr>
          <w:rFonts w:ascii="Courier New" w:hAnsi="Courier New" w:cs="Courier New"/>
        </w:rPr>
        <w:t>-F c &gt; /srv/esp/backup/esp.monthly.dump</w:t>
      </w:r>
    </w:p>
    <w:p w14:paraId="2C2DF3F5" w14:textId="2C763644" w:rsidR="00752540" w:rsidRPr="00304AD6" w:rsidRDefault="00752540" w:rsidP="000C4042">
      <w:pPr>
        <w:pStyle w:val="ListNumber3"/>
        <w:numPr>
          <w:ilvl w:val="0"/>
          <w:numId w:val="0"/>
        </w:numPr>
        <w:tabs>
          <w:tab w:val="left" w:pos="720"/>
        </w:tabs>
        <w:ind w:left="720"/>
        <w:rPr>
          <w:rFonts w:ascii="Courier New" w:hAnsi="Courier New" w:cs="Courier New"/>
          <w:color w:val="0070C0"/>
        </w:rPr>
      </w:pPr>
    </w:p>
    <w:p w14:paraId="3F2E21BD" w14:textId="77777777" w:rsidR="00BF1A1D" w:rsidRDefault="00C82D8D" w:rsidP="000C4042">
      <w:pPr>
        <w:pStyle w:val="ListNumber3"/>
        <w:numPr>
          <w:ilvl w:val="0"/>
          <w:numId w:val="0"/>
        </w:numPr>
        <w:tabs>
          <w:tab w:val="left" w:pos="720"/>
        </w:tabs>
        <w:ind w:left="720"/>
        <w:rPr>
          <w:rFonts w:ascii="Courier New" w:hAnsi="Courier New" w:cs="Courier New"/>
          <w:b/>
          <w:bCs/>
          <w:color w:val="0070C0"/>
        </w:rPr>
      </w:pPr>
      <w:r w:rsidRPr="00304AD6">
        <w:rPr>
          <w:rFonts w:ascii="Courier New" w:hAnsi="Courier New" w:cs="Courier New"/>
          <w:b/>
          <w:bCs/>
          <w:color w:val="0070C0"/>
        </w:rPr>
        <w:t xml:space="preserve">  MS SQL:  </w:t>
      </w:r>
    </w:p>
    <w:p w14:paraId="4E0C8C25" w14:textId="43B57036" w:rsidR="00C82D8D" w:rsidRPr="00BF1A1D" w:rsidRDefault="00BF1A1D" w:rsidP="000C4042">
      <w:pPr>
        <w:pStyle w:val="ListNumber3"/>
        <w:numPr>
          <w:ilvl w:val="0"/>
          <w:numId w:val="0"/>
        </w:numPr>
        <w:tabs>
          <w:tab w:val="left" w:pos="720"/>
        </w:tabs>
        <w:ind w:left="720"/>
        <w:rPr>
          <w:rFonts w:ascii="Courier New" w:hAnsi="Courier New" w:cs="Courier New"/>
        </w:rPr>
      </w:pPr>
      <w:r w:rsidRPr="00BF1A1D">
        <w:rPr>
          <w:rFonts w:ascii="Courier New" w:hAnsi="Courier New" w:cs="Courier New"/>
        </w:rPr>
        <w:t>NOTE:</w:t>
      </w:r>
      <w:r w:rsidR="00C82D8D" w:rsidRPr="00BF1A1D">
        <w:rPr>
          <w:rFonts w:ascii="Courier New" w:hAnsi="Courier New" w:cs="Courier New"/>
        </w:rPr>
        <w:t>(</w:t>
      </w:r>
      <w:r w:rsidRPr="00BF1A1D">
        <w:rPr>
          <w:rFonts w:ascii="Courier New" w:hAnsi="Courier New" w:cs="Courier New"/>
        </w:rPr>
        <w:t xml:space="preserve">usually run </w:t>
      </w:r>
      <w:r>
        <w:rPr>
          <w:rFonts w:ascii="Courier New" w:hAnsi="Courier New" w:cs="Courier New"/>
        </w:rPr>
        <w:t>as the</w:t>
      </w:r>
      <w:r w:rsidRPr="00BF1A1D">
        <w:rPr>
          <w:rFonts w:ascii="Courier New" w:hAnsi="Courier New" w:cs="Courier New"/>
        </w:rPr>
        <w:t xml:space="preserve"> SA user, unless ESP user has permission to do backups </w:t>
      </w:r>
      <w:r w:rsidR="00C82D8D" w:rsidRPr="00BF1A1D">
        <w:rPr>
          <w:rFonts w:ascii="Courier New" w:hAnsi="Courier New" w:cs="Courier New"/>
        </w:rPr>
        <w:t>)</w:t>
      </w:r>
      <w:r>
        <w:rPr>
          <w:rFonts w:ascii="Courier New" w:hAnsi="Courier New" w:cs="Courier New"/>
        </w:rPr>
        <w:br/>
      </w:r>
    </w:p>
    <w:p w14:paraId="3AFB42B7" w14:textId="77777777" w:rsidR="00752540" w:rsidRPr="00C82D8D" w:rsidRDefault="00752540" w:rsidP="00C82D8D">
      <w:pPr>
        <w:pStyle w:val="ListNumber3"/>
        <w:numPr>
          <w:ilvl w:val="0"/>
          <w:numId w:val="0"/>
        </w:numPr>
        <w:ind w:left="1260" w:hanging="180"/>
        <w:rPr>
          <w:rFonts w:ascii="Courier New" w:hAnsi="Courier New" w:cs="Courier New"/>
        </w:rPr>
      </w:pPr>
      <w:r w:rsidRPr="00C82D8D">
        <w:rPr>
          <w:rFonts w:ascii="Courier New" w:hAnsi="Courier New" w:cs="Courier New"/>
        </w:rPr>
        <w:t>sqlcmd -S db_server -U db_user -P db_password -Q" BACKUP DATABASE db_name TO DISK = '/srv/esp/backup/esp.daily.dump'"</w:t>
      </w:r>
    </w:p>
    <w:p w14:paraId="6ABD5DFC" w14:textId="318D3F41" w:rsidR="00752540" w:rsidRPr="00C82D8D" w:rsidRDefault="00752540" w:rsidP="00C82D8D">
      <w:pPr>
        <w:pStyle w:val="ListNumber3"/>
        <w:numPr>
          <w:ilvl w:val="0"/>
          <w:numId w:val="0"/>
        </w:numPr>
        <w:ind w:left="1260" w:hanging="180"/>
        <w:rPr>
          <w:rFonts w:ascii="Courier New" w:hAnsi="Courier New" w:cs="Courier New"/>
        </w:rPr>
      </w:pPr>
      <w:r w:rsidRPr="00C82D8D">
        <w:rPr>
          <w:rFonts w:ascii="Courier New" w:hAnsi="Courier New" w:cs="Courier New"/>
        </w:rPr>
        <w:t>sqlcmd -S db_server -U db_user -P db_password -Q" BACKUP DATABASE db_name TO DISK = '/srv/esp/backup/esp.daily.dump'"</w:t>
      </w:r>
    </w:p>
    <w:p w14:paraId="25F45850" w14:textId="12C07A4E" w:rsidR="00752540" w:rsidRPr="00C82D8D" w:rsidRDefault="00752540" w:rsidP="00C82D8D">
      <w:pPr>
        <w:pStyle w:val="ListNumber3"/>
        <w:numPr>
          <w:ilvl w:val="0"/>
          <w:numId w:val="0"/>
        </w:numPr>
        <w:ind w:left="1260" w:hanging="180"/>
        <w:rPr>
          <w:rFonts w:ascii="Courier New" w:hAnsi="Courier New" w:cs="Courier New"/>
        </w:rPr>
      </w:pPr>
      <w:r w:rsidRPr="00C82D8D">
        <w:rPr>
          <w:rFonts w:ascii="Courier New" w:hAnsi="Courier New" w:cs="Courier New"/>
        </w:rPr>
        <w:t>sqlcmd -S db_server -U db_user -P db_password -Q" BACKUP DATABASE db_name TO DISK = '/srv/esp/backup/esp.daily.dump'"</w:t>
      </w:r>
    </w:p>
    <w:p w14:paraId="0C4973CE" w14:textId="29ECC5C3" w:rsidR="00951C12" w:rsidRPr="00D21F82" w:rsidRDefault="00752540" w:rsidP="000C4042">
      <w:pPr>
        <w:pStyle w:val="ListNumber3"/>
        <w:numPr>
          <w:ilvl w:val="0"/>
          <w:numId w:val="0"/>
        </w:numPr>
        <w:tabs>
          <w:tab w:val="left" w:pos="720"/>
        </w:tabs>
        <w:ind w:left="720"/>
        <w:rPr>
          <w:rFonts w:cs="Arial"/>
        </w:rPr>
      </w:pPr>
      <w:r w:rsidRPr="00752540">
        <w:rPr>
          <w:rFonts w:cs="Arial"/>
          <w:color w:val="0070C0"/>
        </w:rPr>
        <w:br/>
      </w:r>
    </w:p>
    <w:p w14:paraId="6ABF79E0" w14:textId="7D406201" w:rsidR="00951C12" w:rsidRDefault="00951C12" w:rsidP="000C4042">
      <w:pPr>
        <w:pStyle w:val="ListNumber3"/>
        <w:numPr>
          <w:ilvl w:val="0"/>
          <w:numId w:val="18"/>
        </w:numPr>
        <w:tabs>
          <w:tab w:val="left" w:pos="720"/>
        </w:tabs>
        <w:ind w:firstLine="0"/>
        <w:rPr>
          <w:rFonts w:ascii="Courier New" w:hAnsi="Courier New" w:cs="Courier New"/>
          <w:sz w:val="16"/>
          <w:szCs w:val="16"/>
        </w:rPr>
      </w:pPr>
      <w:r>
        <w:rPr>
          <w:rFonts w:cs="Arial"/>
        </w:rPr>
        <w:t xml:space="preserve">Create the </w:t>
      </w:r>
      <w:r w:rsidRPr="00054BC6">
        <w:rPr>
          <w:rFonts w:cs="Arial"/>
          <w:b/>
        </w:rPr>
        <w:t>/srv/esp/scripts/db_backup.sh</w:t>
      </w:r>
      <w:r>
        <w:rPr>
          <w:rFonts w:cs="Arial"/>
        </w:rPr>
        <w:t xml:space="preserve"> file </w:t>
      </w:r>
      <w:r>
        <w:rPr>
          <w:rFonts w:cs="Arial"/>
        </w:rPr>
        <w:br/>
      </w:r>
      <w:r>
        <w:rPr>
          <w:rFonts w:cs="Arial"/>
        </w:rPr>
        <w:br/>
      </w:r>
      <w:r w:rsidR="00C82D8D">
        <w:rPr>
          <w:rFonts w:ascii="Courier New" w:hAnsi="Courier New" w:cs="Courier New"/>
        </w:rPr>
        <w:t xml:space="preserve"> </w:t>
      </w:r>
      <w:ins w:id="192" w:author="jmiller" w:date="2020-08-04T12:21:00Z">
        <w:r w:rsidR="00F208C1">
          <w:rPr>
            <w:rFonts w:ascii="Courier New" w:hAnsi="Courier New" w:cs="Courier New"/>
          </w:rPr>
          <w:t xml:space="preserve">sudo </w:t>
        </w:r>
      </w:ins>
      <w:r w:rsidR="00146F0D">
        <w:rPr>
          <w:rFonts w:ascii="Courier New" w:hAnsi="Courier New" w:cs="Courier New"/>
        </w:rPr>
        <w:t>cp</w:t>
      </w:r>
      <w:r w:rsidRPr="00BB07F0">
        <w:rPr>
          <w:rFonts w:ascii="Courier New" w:hAnsi="Courier New" w:cs="Courier New"/>
        </w:rPr>
        <w:t xml:space="preserve"> /srv/esp/</w:t>
      </w:r>
      <w:r w:rsidR="00BF1A1D">
        <w:rPr>
          <w:rFonts w:ascii="Courier New" w:hAnsi="Courier New" w:cs="Courier New"/>
        </w:rPr>
        <w:t>prod/</w:t>
      </w:r>
      <w:r w:rsidR="00146F0D">
        <w:rPr>
          <w:rFonts w:ascii="Courier New" w:hAnsi="Courier New" w:cs="Courier New"/>
        </w:rPr>
        <w:t>share</w:t>
      </w:r>
      <w:r w:rsidRPr="00BB07F0">
        <w:rPr>
          <w:rFonts w:ascii="Courier New" w:hAnsi="Courier New" w:cs="Courier New"/>
        </w:rPr>
        <w:t>/db_backup.sh</w:t>
      </w:r>
      <w:r w:rsidR="00146F0D">
        <w:rPr>
          <w:rFonts w:ascii="Courier New" w:hAnsi="Courier New" w:cs="Courier New"/>
        </w:rPr>
        <w:t xml:space="preserve"> /srv/esp/</w:t>
      </w:r>
      <w:del w:id="193" w:author="jmiller" w:date="2020-08-04T12:22:00Z">
        <w:r w:rsidR="00146F0D" w:rsidDel="00F208C1">
          <w:rPr>
            <w:rFonts w:ascii="Courier New" w:hAnsi="Courier New" w:cs="Courier New"/>
          </w:rPr>
          <w:delText>backup</w:delText>
        </w:r>
      </w:del>
      <w:ins w:id="194" w:author="jmiller" w:date="2020-08-04T12:22:00Z">
        <w:r w:rsidR="00F208C1">
          <w:rPr>
            <w:rFonts w:ascii="Courier New" w:hAnsi="Courier New" w:cs="Courier New"/>
          </w:rPr>
          <w:t>scripts</w:t>
        </w:r>
      </w:ins>
      <w:r w:rsidR="00146F0D">
        <w:rPr>
          <w:rFonts w:ascii="Courier New" w:hAnsi="Courier New" w:cs="Courier New"/>
        </w:rPr>
        <w:t>/db_backup.sh</w:t>
      </w:r>
      <w:r>
        <w:rPr>
          <w:rFonts w:cs="Arial"/>
        </w:rPr>
        <w:br/>
      </w:r>
    </w:p>
    <w:p w14:paraId="4EB370B3" w14:textId="77777777" w:rsidR="00951C12" w:rsidRPr="00D32A3E" w:rsidRDefault="00951C12" w:rsidP="000C4042">
      <w:pPr>
        <w:pStyle w:val="ListNumber3"/>
        <w:numPr>
          <w:ilvl w:val="0"/>
          <w:numId w:val="18"/>
        </w:numPr>
        <w:tabs>
          <w:tab w:val="left" w:pos="720"/>
        </w:tabs>
        <w:ind w:firstLine="0"/>
        <w:rPr>
          <w:rFonts w:cs="Arial"/>
        </w:rPr>
      </w:pPr>
      <w:r>
        <w:rPr>
          <w:rFonts w:cs="Arial"/>
        </w:rPr>
        <w:t>Set the permissions on script as follows:</w:t>
      </w:r>
    </w:p>
    <w:p w14:paraId="54F75333" w14:textId="77777777" w:rsidR="00951C12" w:rsidRPr="00D32A3E" w:rsidRDefault="00951C12" w:rsidP="000C4042">
      <w:pPr>
        <w:pStyle w:val="ListNumber3"/>
        <w:numPr>
          <w:ilvl w:val="0"/>
          <w:numId w:val="0"/>
        </w:numPr>
        <w:tabs>
          <w:tab w:val="left" w:pos="720"/>
        </w:tabs>
        <w:ind w:left="720"/>
        <w:rPr>
          <w:rFonts w:ascii="Courier New" w:hAnsi="Courier New" w:cs="Courier New"/>
          <w:sz w:val="16"/>
          <w:szCs w:val="16"/>
        </w:rPr>
      </w:pPr>
    </w:p>
    <w:p w14:paraId="2F3FB301" w14:textId="13022931" w:rsidR="00951C12" w:rsidRPr="00BB07F0" w:rsidRDefault="00C82D8D" w:rsidP="000C4042">
      <w:pPr>
        <w:pStyle w:val="ListNumber3"/>
        <w:numPr>
          <w:ilvl w:val="0"/>
          <w:numId w:val="0"/>
        </w:numPr>
        <w:tabs>
          <w:tab w:val="left" w:pos="720"/>
        </w:tabs>
        <w:ind w:left="720"/>
        <w:rPr>
          <w:rFonts w:ascii="Courier New" w:hAnsi="Courier New" w:cs="Courier New"/>
        </w:rPr>
      </w:pPr>
      <w:r>
        <w:rPr>
          <w:rFonts w:ascii="Courier New" w:hAnsi="Courier New" w:cs="Courier New"/>
        </w:rPr>
        <w:t xml:space="preserve">  </w:t>
      </w:r>
      <w:r w:rsidR="00951C12" w:rsidRPr="00BB07F0">
        <w:rPr>
          <w:rFonts w:ascii="Courier New" w:hAnsi="Courier New" w:cs="Courier New"/>
        </w:rPr>
        <w:t>chmod 755 /srv/esp/scripts/db_backup.sh</w:t>
      </w:r>
    </w:p>
    <w:p w14:paraId="0445726E" w14:textId="77777777" w:rsidR="00951C12" w:rsidRPr="004B7886" w:rsidRDefault="00951C12" w:rsidP="000C4042">
      <w:pPr>
        <w:pStyle w:val="ListNumber3"/>
        <w:numPr>
          <w:ilvl w:val="0"/>
          <w:numId w:val="0"/>
        </w:numPr>
        <w:tabs>
          <w:tab w:val="left" w:pos="720"/>
        </w:tabs>
        <w:ind w:left="720"/>
        <w:rPr>
          <w:rFonts w:ascii="Courier New" w:hAnsi="Courier New" w:cs="Courier New"/>
        </w:rPr>
      </w:pPr>
    </w:p>
    <w:p w14:paraId="705958FB" w14:textId="77777777" w:rsidR="00BD360B" w:rsidRPr="00A40DFD" w:rsidRDefault="00BD360B" w:rsidP="000C4042">
      <w:pPr>
        <w:pStyle w:val="ListNumber3"/>
        <w:numPr>
          <w:ilvl w:val="0"/>
          <w:numId w:val="0"/>
        </w:numPr>
        <w:tabs>
          <w:tab w:val="left" w:pos="720"/>
        </w:tabs>
        <w:ind w:left="720"/>
        <w:rPr>
          <w:rFonts w:ascii="Courier New" w:hAnsi="Courier New" w:cs="Courier New"/>
        </w:rPr>
      </w:pPr>
    </w:p>
    <w:p w14:paraId="54CA9841" w14:textId="77777777" w:rsidR="008310ED" w:rsidRPr="0020511E" w:rsidRDefault="008310ED" w:rsidP="008310ED">
      <w:pPr>
        <w:pStyle w:val="Heading1"/>
        <w:tabs>
          <w:tab w:val="clear" w:pos="432"/>
        </w:tabs>
        <w:ind w:left="360" w:firstLine="0"/>
        <w:rPr>
          <w:ins w:id="195" w:author="jmiller" w:date="2020-09-02T13:28:00Z"/>
        </w:rPr>
        <w:pPrChange w:id="196" w:author="jmiller" w:date="2020-09-02T13:29:00Z">
          <w:pPr>
            <w:pStyle w:val="Heading1"/>
            <w:ind w:left="72"/>
          </w:pPr>
        </w:pPrChange>
      </w:pPr>
      <w:ins w:id="197" w:author="jmiller" w:date="2020-09-02T13:27:00Z">
        <w:r>
          <w:t xml:space="preserve">  </w:t>
        </w:r>
      </w:ins>
      <w:bookmarkStart w:id="198" w:name="_Toc17903984"/>
      <w:bookmarkStart w:id="199" w:name="_Toc49946140"/>
      <w:ins w:id="200" w:author="jmiller" w:date="2020-09-02T13:28:00Z">
        <w:r w:rsidRPr="0020511E">
          <w:t xml:space="preserve">Configure ESP log </w:t>
        </w:r>
        <w:r>
          <w:t>file r</w:t>
        </w:r>
        <w:r w:rsidRPr="0020511E">
          <w:t>otation</w:t>
        </w:r>
        <w:bookmarkEnd w:id="198"/>
        <w:bookmarkEnd w:id="199"/>
      </w:ins>
    </w:p>
    <w:p w14:paraId="7B3FE34E" w14:textId="77777777" w:rsidR="008310ED" w:rsidRDefault="008310ED" w:rsidP="008310ED">
      <w:pPr>
        <w:pStyle w:val="ListNumber3"/>
        <w:numPr>
          <w:ilvl w:val="0"/>
          <w:numId w:val="0"/>
        </w:numPr>
        <w:ind w:left="1080"/>
        <w:rPr>
          <w:ins w:id="201" w:author="jmiller" w:date="2020-09-02T13:28:00Z"/>
          <w:rFonts w:ascii="Courier New" w:hAnsi="Courier New" w:cs="Courier New"/>
          <w:sz w:val="16"/>
          <w:szCs w:val="16"/>
        </w:rPr>
      </w:pPr>
    </w:p>
    <w:p w14:paraId="5D00248A" w14:textId="6B4AEDBF" w:rsidR="008310ED" w:rsidRPr="008310ED" w:rsidRDefault="008310ED" w:rsidP="00242715">
      <w:pPr>
        <w:pStyle w:val="ListNumber3"/>
        <w:numPr>
          <w:ilvl w:val="0"/>
          <w:numId w:val="0"/>
        </w:numPr>
        <w:ind w:left="720"/>
        <w:rPr>
          <w:ins w:id="202" w:author="jmiller" w:date="2020-09-02T13:28:00Z"/>
          <w:rFonts w:cs="Arial"/>
          <w:rPrChange w:id="203" w:author="jmiller" w:date="2020-09-02T13:30:00Z">
            <w:rPr>
              <w:ins w:id="204" w:author="jmiller" w:date="2020-09-02T13:28:00Z"/>
              <w:rFonts w:cs="Arial"/>
            </w:rPr>
          </w:rPrChange>
        </w:rPr>
        <w:pPrChange w:id="205" w:author="jmiller" w:date="2020-09-02T13:30:00Z">
          <w:pPr>
            <w:pStyle w:val="ListNumber3"/>
            <w:numPr>
              <w:numId w:val="36"/>
            </w:numPr>
            <w:tabs>
              <w:tab w:val="clear" w:pos="1080"/>
            </w:tabs>
            <w:ind w:left="360"/>
          </w:pPr>
        </w:pPrChange>
      </w:pPr>
      <w:bookmarkStart w:id="206" w:name="_Hlk17906172"/>
      <w:ins w:id="207" w:author="jmiller" w:date="2020-09-02T13:28:00Z">
        <w:r w:rsidRPr="008310ED">
          <w:rPr>
            <w:rFonts w:cs="Arial"/>
            <w:rPrChange w:id="208" w:author="jmiller" w:date="2020-09-02T13:30:00Z">
              <w:rPr>
                <w:rFonts w:cs="Arial"/>
              </w:rPr>
            </w:rPrChange>
          </w:rPr>
          <w:t>As the root user - copy the esp.logrotate configuration file from the /srv/esp/prod/share directory to</w:t>
        </w:r>
      </w:ins>
      <w:ins w:id="209" w:author="jmiller" w:date="2020-09-02T13:30:00Z">
        <w:r>
          <w:rPr>
            <w:rFonts w:cs="Arial"/>
          </w:rPr>
          <w:t xml:space="preserve"> </w:t>
        </w:r>
      </w:ins>
      <w:ins w:id="210" w:author="jmiller" w:date="2020-09-02T13:28:00Z">
        <w:r w:rsidRPr="008310ED">
          <w:rPr>
            <w:rFonts w:cs="Arial"/>
            <w:rPrChange w:id="211" w:author="jmiller" w:date="2020-09-02T13:30:00Z">
              <w:rPr>
                <w:rFonts w:cs="Arial"/>
              </w:rPr>
            </w:rPrChange>
          </w:rPr>
          <w:t>/etc/logrotate.d/</w:t>
        </w:r>
      </w:ins>
    </w:p>
    <w:p w14:paraId="6986B00D" w14:textId="77777777" w:rsidR="008310ED" w:rsidRPr="00A074BA" w:rsidRDefault="008310ED" w:rsidP="008310ED">
      <w:pPr>
        <w:pStyle w:val="ListNumber3"/>
        <w:numPr>
          <w:ilvl w:val="0"/>
          <w:numId w:val="0"/>
        </w:numPr>
        <w:ind w:left="720"/>
        <w:rPr>
          <w:ins w:id="212" w:author="jmiller" w:date="2020-09-02T13:28:00Z"/>
          <w:rFonts w:cs="Arial"/>
        </w:rPr>
        <w:pPrChange w:id="213" w:author="jmiller" w:date="2020-09-02T13:29:00Z">
          <w:pPr>
            <w:pStyle w:val="ListNumber3"/>
            <w:numPr>
              <w:numId w:val="0"/>
            </w:numPr>
            <w:tabs>
              <w:tab w:val="clear" w:pos="1080"/>
            </w:tabs>
            <w:ind w:left="792" w:firstLine="0"/>
          </w:pPr>
        </w:pPrChange>
      </w:pPr>
    </w:p>
    <w:p w14:paraId="6F1CCE78" w14:textId="1710FAC1" w:rsidR="008310ED" w:rsidRDefault="008310ED" w:rsidP="008310ED">
      <w:pPr>
        <w:pStyle w:val="ListNumber3"/>
        <w:numPr>
          <w:ilvl w:val="0"/>
          <w:numId w:val="0"/>
        </w:numPr>
        <w:ind w:left="720"/>
        <w:rPr>
          <w:ins w:id="214" w:author="jmiller" w:date="2020-09-02T13:28:00Z"/>
          <w:rFonts w:cs="Arial"/>
        </w:rPr>
        <w:pPrChange w:id="215" w:author="jmiller" w:date="2020-09-02T13:29:00Z">
          <w:pPr>
            <w:pStyle w:val="ListNumber3"/>
            <w:numPr>
              <w:numId w:val="0"/>
            </w:numPr>
            <w:tabs>
              <w:tab w:val="clear" w:pos="1080"/>
            </w:tabs>
            <w:ind w:left="360" w:firstLine="0"/>
          </w:pPr>
        </w:pPrChange>
      </w:pPr>
      <w:ins w:id="216" w:author="jmiller" w:date="2020-09-02T13:28:00Z">
        <w:r w:rsidRPr="00A074BA">
          <w:rPr>
            <w:rFonts w:ascii="Courier New" w:hAnsi="Courier New" w:cs="Courier New"/>
          </w:rPr>
          <w:t>sudo cp /srv/esp/prod/share/esp</w:t>
        </w:r>
        <w:r>
          <w:rPr>
            <w:rFonts w:ascii="Courier New" w:hAnsi="Courier New" w:cs="Courier New"/>
          </w:rPr>
          <w:t>.</w:t>
        </w:r>
        <w:r w:rsidRPr="00A074BA">
          <w:rPr>
            <w:rFonts w:ascii="Courier New" w:hAnsi="Courier New" w:cs="Courier New"/>
          </w:rPr>
          <w:t xml:space="preserve">logrotate </w:t>
        </w:r>
        <w:r>
          <w:rPr>
            <w:rFonts w:ascii="Courier New" w:hAnsi="Courier New" w:cs="Courier New"/>
          </w:rPr>
          <w:t>/etc/logrotate.d/</w:t>
        </w:r>
        <w:r>
          <w:rPr>
            <w:rFonts w:ascii="Courier New" w:hAnsi="Courier New" w:cs="Courier New"/>
          </w:rPr>
          <w:br/>
        </w:r>
        <w:r w:rsidRPr="00A074BA">
          <w:rPr>
            <w:rFonts w:cs="Arial"/>
          </w:rPr>
          <w:br/>
          <w:t xml:space="preserve">Note:  </w:t>
        </w:r>
        <w:r>
          <w:rPr>
            <w:rFonts w:cs="Arial"/>
          </w:rPr>
          <w:t xml:space="preserve">Modify this file as necessary based on the location of the esp log file </w:t>
        </w:r>
      </w:ins>
    </w:p>
    <w:p w14:paraId="3F29B313" w14:textId="47F597C0" w:rsidR="008310ED" w:rsidRDefault="008310ED" w:rsidP="008310ED">
      <w:pPr>
        <w:pStyle w:val="ListNumber3"/>
        <w:numPr>
          <w:ilvl w:val="0"/>
          <w:numId w:val="0"/>
        </w:numPr>
        <w:ind w:left="720"/>
        <w:rPr>
          <w:ins w:id="217" w:author="jmiller" w:date="2020-09-02T13:31:00Z"/>
          <w:rFonts w:cs="Arial"/>
        </w:rPr>
      </w:pPr>
      <w:ins w:id="218" w:author="jmiller" w:date="2020-09-02T13:30:00Z">
        <w:r>
          <w:rPr>
            <w:rFonts w:cs="Arial"/>
          </w:rPr>
          <w:t xml:space="preserve">           T</w:t>
        </w:r>
      </w:ins>
      <w:ins w:id="219" w:author="jmiller" w:date="2020-09-02T13:28:00Z">
        <w:r>
          <w:rPr>
            <w:rFonts w:cs="Arial"/>
          </w:rPr>
          <w:t xml:space="preserve">he default is /var/log/esp.log    </w:t>
        </w:r>
      </w:ins>
    </w:p>
    <w:p w14:paraId="33CB6948" w14:textId="77777777" w:rsidR="008310ED" w:rsidRDefault="008310ED" w:rsidP="008310ED">
      <w:pPr>
        <w:pStyle w:val="ListNumber3"/>
        <w:numPr>
          <w:ilvl w:val="0"/>
          <w:numId w:val="0"/>
        </w:numPr>
        <w:ind w:left="720"/>
        <w:rPr>
          <w:ins w:id="220" w:author="jmiller" w:date="2020-09-02T13:28:00Z"/>
          <w:rFonts w:cs="Arial"/>
        </w:rPr>
        <w:pPrChange w:id="221" w:author="jmiller" w:date="2020-09-02T13:29:00Z">
          <w:pPr>
            <w:pStyle w:val="ListNumber3"/>
            <w:numPr>
              <w:numId w:val="0"/>
            </w:numPr>
            <w:tabs>
              <w:tab w:val="clear" w:pos="1080"/>
            </w:tabs>
            <w:ind w:left="360" w:firstLine="360"/>
          </w:pPr>
        </w:pPrChange>
      </w:pPr>
    </w:p>
    <w:p w14:paraId="3DC7C5E1" w14:textId="61B51789" w:rsidR="008310ED" w:rsidRPr="00A074BA" w:rsidRDefault="008310ED" w:rsidP="008310ED">
      <w:pPr>
        <w:pStyle w:val="ListNumber3"/>
        <w:numPr>
          <w:ilvl w:val="0"/>
          <w:numId w:val="0"/>
        </w:numPr>
        <w:ind w:left="720"/>
        <w:rPr>
          <w:ins w:id="222" w:author="jmiller" w:date="2020-09-02T13:28:00Z"/>
          <w:rFonts w:cs="Arial"/>
        </w:rPr>
        <w:pPrChange w:id="223" w:author="jmiller" w:date="2020-09-02T13:31:00Z">
          <w:pPr>
            <w:pStyle w:val="ListNumber3"/>
            <w:numPr>
              <w:numId w:val="36"/>
            </w:numPr>
            <w:tabs>
              <w:tab w:val="clear" w:pos="1080"/>
            </w:tabs>
            <w:ind w:left="360"/>
          </w:pPr>
        </w:pPrChange>
      </w:pPr>
      <w:ins w:id="224" w:author="jmiller" w:date="2020-09-02T13:28:00Z">
        <w:r>
          <w:rPr>
            <w:rFonts w:cs="Arial"/>
          </w:rPr>
          <w:t xml:space="preserve">To test this - type the following commands to verify the log has been </w:t>
        </w:r>
      </w:ins>
      <w:ins w:id="225" w:author="jmiller" w:date="2020-09-02T13:31:00Z">
        <w:r>
          <w:rPr>
            <w:rFonts w:cs="Arial"/>
          </w:rPr>
          <w:t>saved.</w:t>
        </w:r>
      </w:ins>
    </w:p>
    <w:p w14:paraId="33FF2ABF" w14:textId="77777777" w:rsidR="008310ED" w:rsidRPr="00A074BA" w:rsidRDefault="008310ED" w:rsidP="008310ED">
      <w:pPr>
        <w:pStyle w:val="ListNumber3"/>
        <w:numPr>
          <w:ilvl w:val="0"/>
          <w:numId w:val="0"/>
        </w:numPr>
        <w:ind w:left="720"/>
        <w:rPr>
          <w:ins w:id="226" w:author="jmiller" w:date="2020-09-02T13:28:00Z"/>
          <w:rFonts w:cs="Arial"/>
        </w:rPr>
        <w:pPrChange w:id="227" w:author="jmiller" w:date="2020-09-02T13:29:00Z">
          <w:pPr>
            <w:pStyle w:val="ListNumber3"/>
            <w:numPr>
              <w:numId w:val="18"/>
            </w:numPr>
            <w:tabs>
              <w:tab w:val="clear" w:pos="1080"/>
            </w:tabs>
            <w:ind w:left="792"/>
          </w:pPr>
        </w:pPrChange>
      </w:pPr>
    </w:p>
    <w:p w14:paraId="5F17AB57" w14:textId="77777777" w:rsidR="008310ED" w:rsidRPr="001C411D" w:rsidRDefault="008310ED" w:rsidP="008310ED">
      <w:pPr>
        <w:pStyle w:val="ListNumber3"/>
        <w:numPr>
          <w:ilvl w:val="0"/>
          <w:numId w:val="0"/>
        </w:numPr>
        <w:ind w:left="720"/>
        <w:rPr>
          <w:ins w:id="228" w:author="jmiller" w:date="2020-09-02T13:28:00Z"/>
          <w:rFonts w:ascii="Courier New" w:hAnsi="Courier New" w:cs="Courier New"/>
          <w:color w:val="222222"/>
          <w:shd w:val="clear" w:color="auto" w:fill="FFFFFF"/>
        </w:rPr>
        <w:pPrChange w:id="229" w:author="jmiller" w:date="2020-09-02T13:29:00Z">
          <w:pPr>
            <w:pStyle w:val="ListNumber3"/>
            <w:numPr>
              <w:numId w:val="0"/>
            </w:numPr>
            <w:tabs>
              <w:tab w:val="clear" w:pos="1080"/>
            </w:tabs>
            <w:ind w:left="720"/>
          </w:pPr>
        </w:pPrChange>
      </w:pPr>
      <w:ins w:id="230" w:author="jmiller" w:date="2020-09-02T13:28:00Z">
        <w:r w:rsidRPr="001C411D">
          <w:rPr>
            <w:rFonts w:ascii="Courier New" w:hAnsi="Courier New" w:cs="Courier New"/>
            <w:color w:val="222222"/>
            <w:shd w:val="clear" w:color="auto" w:fill="FFFFFF"/>
          </w:rPr>
          <w:t>sudo logrotate -f /etc/logrotate.conf</w:t>
        </w:r>
      </w:ins>
    </w:p>
    <w:p w14:paraId="2B6E414D" w14:textId="5A8F7989" w:rsidR="008310ED" w:rsidRPr="008310ED" w:rsidRDefault="008310ED" w:rsidP="008310ED">
      <w:pPr>
        <w:pStyle w:val="ListNumber3"/>
        <w:numPr>
          <w:ilvl w:val="0"/>
          <w:numId w:val="0"/>
        </w:numPr>
        <w:ind w:left="720"/>
        <w:rPr>
          <w:ins w:id="231" w:author="jmiller" w:date="2020-09-02T13:27:00Z"/>
          <w:rFonts w:ascii="Courier New" w:hAnsi="Courier New" w:cs="Courier New"/>
          <w:color w:val="222222"/>
          <w:shd w:val="clear" w:color="auto" w:fill="FFFFFF"/>
          <w:rPrChange w:id="232" w:author="jmiller" w:date="2020-09-02T13:28:00Z">
            <w:rPr>
              <w:ins w:id="233" w:author="jmiller" w:date="2020-09-02T13:27:00Z"/>
            </w:rPr>
          </w:rPrChange>
        </w:rPr>
        <w:pPrChange w:id="234" w:author="jmiller" w:date="2020-09-02T13:29:00Z">
          <w:pPr>
            <w:pStyle w:val="Heading1"/>
            <w:tabs>
              <w:tab w:val="left" w:pos="720"/>
            </w:tabs>
            <w:ind w:left="360" w:firstLine="0"/>
          </w:pPr>
        </w:pPrChange>
      </w:pPr>
      <w:ins w:id="235" w:author="jmiller" w:date="2020-09-02T13:28:00Z">
        <w:r w:rsidRPr="001C411D">
          <w:rPr>
            <w:rFonts w:ascii="Courier New" w:hAnsi="Courier New" w:cs="Courier New"/>
            <w:color w:val="222222"/>
            <w:shd w:val="clear" w:color="auto" w:fill="FFFFFF"/>
          </w:rPr>
          <w:t>ls -al /var/log/esp.log</w:t>
        </w:r>
        <w:r>
          <w:rPr>
            <w:rFonts w:ascii="Courier New" w:hAnsi="Courier New" w:cs="Courier New"/>
            <w:color w:val="222222"/>
            <w:shd w:val="clear" w:color="auto" w:fill="FFFFFF"/>
          </w:rPr>
          <w:t>*</w:t>
        </w:r>
      </w:ins>
      <w:bookmarkEnd w:id="206"/>
      <w:r w:rsidR="00F623F3">
        <w:t xml:space="preserve">  </w:t>
      </w:r>
    </w:p>
    <w:p w14:paraId="3BFC7431" w14:textId="0E016E54" w:rsidR="00D660B9" w:rsidRDefault="008310ED" w:rsidP="0006691B">
      <w:pPr>
        <w:pStyle w:val="Heading1"/>
        <w:tabs>
          <w:tab w:val="left" w:pos="720"/>
        </w:tabs>
        <w:ind w:left="360" w:firstLine="0"/>
      </w:pPr>
      <w:ins w:id="236" w:author="jmiller" w:date="2020-09-02T13:28:00Z">
        <w:r>
          <w:t xml:space="preserve">  </w:t>
        </w:r>
      </w:ins>
      <w:bookmarkStart w:id="237" w:name="_Toc49946141"/>
      <w:r w:rsidR="00752540">
        <w:t>Configure</w:t>
      </w:r>
      <w:r w:rsidR="00D660B9">
        <w:t xml:space="preserve"> Log Monitoring</w:t>
      </w:r>
      <w:bookmarkEnd w:id="237"/>
    </w:p>
    <w:p w14:paraId="7C3C271E" w14:textId="77777777" w:rsidR="00752540" w:rsidRPr="00835082" w:rsidRDefault="00752540" w:rsidP="00D72D9E">
      <w:pPr>
        <w:tabs>
          <w:tab w:val="left" w:pos="720"/>
        </w:tabs>
        <w:spacing w:before="0"/>
        <w:ind w:left="720"/>
        <w:rPr>
          <w:rFonts w:cs="Arial"/>
        </w:rPr>
      </w:pPr>
      <w:r w:rsidRPr="00835082">
        <w:rPr>
          <w:rFonts w:cs="Arial"/>
        </w:rPr>
        <w:t xml:space="preserve">This process will monitor the files for specific strings that are known to represent a possible error and send an email to the specified recipients with the line from the log file that triggered the error. </w:t>
      </w:r>
    </w:p>
    <w:p w14:paraId="2AB5A72E" w14:textId="77777777" w:rsidR="00752540" w:rsidRPr="00835082" w:rsidRDefault="00752540" w:rsidP="00D72D9E">
      <w:pPr>
        <w:tabs>
          <w:tab w:val="left" w:pos="720"/>
        </w:tabs>
        <w:spacing w:before="0"/>
        <w:ind w:left="720"/>
        <w:rPr>
          <w:rFonts w:cs="Arial"/>
        </w:rPr>
      </w:pPr>
    </w:p>
    <w:p w14:paraId="15DB5E2A" w14:textId="77777777" w:rsidR="00752540" w:rsidRPr="00835082" w:rsidRDefault="00752540" w:rsidP="00D72D9E">
      <w:pPr>
        <w:tabs>
          <w:tab w:val="left" w:pos="720"/>
        </w:tabs>
        <w:spacing w:before="0"/>
        <w:ind w:left="720"/>
        <w:rPr>
          <w:rFonts w:cs="Arial"/>
        </w:rPr>
      </w:pPr>
      <w:r w:rsidRPr="00835082">
        <w:rPr>
          <w:rFonts w:cs="Arial"/>
        </w:rPr>
        <w:t>When an error message is received, the recipient should access the full log file for more details and information as only a snippet of the error message may be received.</w:t>
      </w:r>
    </w:p>
    <w:p w14:paraId="1BB82B8E" w14:textId="77777777" w:rsidR="00752540" w:rsidRPr="00835082" w:rsidRDefault="00752540" w:rsidP="00D72D9E">
      <w:pPr>
        <w:tabs>
          <w:tab w:val="left" w:pos="720"/>
        </w:tabs>
        <w:spacing w:before="0"/>
        <w:ind w:left="720"/>
        <w:rPr>
          <w:rFonts w:cs="Arial"/>
        </w:rPr>
      </w:pPr>
    </w:p>
    <w:p w14:paraId="036BA634" w14:textId="77777777" w:rsidR="00752540" w:rsidRPr="00835082" w:rsidRDefault="00752540" w:rsidP="00D72D9E">
      <w:pPr>
        <w:tabs>
          <w:tab w:val="left" w:pos="720"/>
        </w:tabs>
        <w:ind w:left="720"/>
        <w:rPr>
          <w:b/>
          <w:bCs/>
          <w:sz w:val="24"/>
          <w:szCs w:val="24"/>
        </w:rPr>
      </w:pPr>
      <w:r w:rsidRPr="00835082">
        <w:rPr>
          <w:b/>
          <w:bCs/>
          <w:sz w:val="24"/>
          <w:szCs w:val="24"/>
        </w:rPr>
        <w:t>Mail Prerequisite</w:t>
      </w:r>
    </w:p>
    <w:p w14:paraId="53D3D488" w14:textId="77777777" w:rsidR="00752540" w:rsidRPr="00835082" w:rsidRDefault="00752540" w:rsidP="00D72D9E">
      <w:pPr>
        <w:tabs>
          <w:tab w:val="left" w:pos="720"/>
        </w:tabs>
        <w:spacing w:before="0"/>
        <w:ind w:left="720"/>
        <w:rPr>
          <w:rFonts w:cs="Arial"/>
        </w:rPr>
      </w:pPr>
    </w:p>
    <w:p w14:paraId="008D55BA" w14:textId="77777777" w:rsidR="00752540" w:rsidRPr="00835082" w:rsidRDefault="00752540" w:rsidP="00D72D9E">
      <w:pPr>
        <w:tabs>
          <w:tab w:val="left" w:pos="720"/>
        </w:tabs>
        <w:spacing w:before="0"/>
        <w:ind w:left="720"/>
        <w:rPr>
          <w:rFonts w:cs="Arial"/>
        </w:rPr>
      </w:pPr>
      <w:r w:rsidRPr="00835082">
        <w:rPr>
          <w:rFonts w:cs="Arial"/>
        </w:rPr>
        <w:lastRenderedPageBreak/>
        <w:t>Please note that your ESP server must be configured and capable of sending email.  Prior to following the setup instructions, you should verify that the server is configured with a mail program. If it isn't, you will need to do this or reach out to your IT staff for assistance.</w:t>
      </w:r>
    </w:p>
    <w:p w14:paraId="491E7EC3" w14:textId="77777777" w:rsidR="00752540" w:rsidRPr="00835082" w:rsidRDefault="00752540" w:rsidP="00D72D9E">
      <w:pPr>
        <w:tabs>
          <w:tab w:val="left" w:pos="720"/>
        </w:tabs>
        <w:spacing w:before="0"/>
        <w:ind w:left="720"/>
        <w:rPr>
          <w:rFonts w:cs="Arial"/>
        </w:rPr>
      </w:pPr>
    </w:p>
    <w:p w14:paraId="31F1CF8A" w14:textId="77777777" w:rsidR="00752540" w:rsidRPr="00835082" w:rsidRDefault="00752540" w:rsidP="00D72D9E">
      <w:pPr>
        <w:tabs>
          <w:tab w:val="left" w:pos="720"/>
        </w:tabs>
        <w:spacing w:before="0"/>
        <w:ind w:left="720"/>
        <w:rPr>
          <w:rFonts w:cs="Arial"/>
        </w:rPr>
      </w:pPr>
      <w:r w:rsidRPr="00835082">
        <w:rPr>
          <w:rFonts w:cs="Arial"/>
        </w:rPr>
        <w:t>One way to test this is by issuing the following from the command line (replace the email address with a valid email address):</w:t>
      </w:r>
    </w:p>
    <w:p w14:paraId="24B3B820" w14:textId="77777777" w:rsidR="00752540" w:rsidRPr="00835082" w:rsidRDefault="00752540" w:rsidP="00D72D9E">
      <w:pPr>
        <w:tabs>
          <w:tab w:val="left" w:pos="720"/>
        </w:tabs>
        <w:spacing w:before="0"/>
        <w:ind w:left="720"/>
        <w:rPr>
          <w:rFonts w:cs="Arial"/>
        </w:rPr>
      </w:pPr>
      <w:r>
        <w:rPr>
          <w:rFonts w:cs="Arial"/>
        </w:rPr>
        <w:tab/>
      </w:r>
    </w:p>
    <w:p w14:paraId="1DAB790C" w14:textId="77777777" w:rsidR="00752540" w:rsidRPr="00B74502" w:rsidRDefault="00752540" w:rsidP="00D72D9E">
      <w:pPr>
        <w:tabs>
          <w:tab w:val="left" w:pos="720"/>
        </w:tabs>
        <w:spacing w:before="0"/>
        <w:ind w:left="720"/>
        <w:rPr>
          <w:rFonts w:ascii="Courier New" w:hAnsi="Courier New" w:cs="Courier New"/>
        </w:rPr>
      </w:pPr>
      <w:r w:rsidRPr="00B74502">
        <w:rPr>
          <w:rFonts w:ascii="Courier New" w:hAnsi="Courier New" w:cs="Courier New"/>
        </w:rPr>
        <w:t>mail -s "This is a test mail" </w:t>
      </w:r>
      <w:r w:rsidRPr="00B74502">
        <w:rPr>
          <w:rFonts w:ascii="Courier New" w:hAnsi="Courier New" w:cs="Courier New"/>
          <w:color w:val="000000" w:themeColor="text1"/>
        </w:rPr>
        <w:t>myname@mycompany.com</w:t>
      </w:r>
    </w:p>
    <w:p w14:paraId="564F7788" w14:textId="77777777" w:rsidR="00752540" w:rsidRPr="00B74502" w:rsidRDefault="00752540" w:rsidP="00D72D9E">
      <w:pPr>
        <w:tabs>
          <w:tab w:val="left" w:pos="720"/>
        </w:tabs>
        <w:spacing w:before="0"/>
        <w:ind w:left="720"/>
        <w:rPr>
          <w:rFonts w:ascii="Courier New" w:hAnsi="Courier New" w:cs="Courier New"/>
        </w:rPr>
      </w:pPr>
      <w:r w:rsidRPr="00B74502">
        <w:rPr>
          <w:rFonts w:ascii="Courier New" w:hAnsi="Courier New" w:cs="Courier New"/>
        </w:rPr>
        <w:t>this is a test</w:t>
      </w:r>
    </w:p>
    <w:p w14:paraId="41A982C2" w14:textId="77777777" w:rsidR="00752540" w:rsidRPr="00835082" w:rsidRDefault="00752540" w:rsidP="00D72D9E">
      <w:pPr>
        <w:tabs>
          <w:tab w:val="left" w:pos="720"/>
        </w:tabs>
        <w:spacing w:before="0"/>
        <w:ind w:left="720"/>
        <w:rPr>
          <w:rFonts w:cs="Arial"/>
        </w:rPr>
      </w:pPr>
    </w:p>
    <w:p w14:paraId="1F0A2AF7" w14:textId="77777777" w:rsidR="00752540" w:rsidRDefault="00752540" w:rsidP="00D72D9E">
      <w:pPr>
        <w:tabs>
          <w:tab w:val="left" w:pos="720"/>
        </w:tabs>
        <w:spacing w:before="0"/>
        <w:ind w:left="720"/>
        <w:rPr>
          <w:rFonts w:cs="Arial"/>
        </w:rPr>
      </w:pPr>
      <w:r w:rsidRPr="00835082">
        <w:rPr>
          <w:rFonts w:cs="Arial"/>
        </w:rPr>
        <w:t xml:space="preserve">When you have finished composing the e-mail enter &lt;CTL&gt;-D on a new line to send it. </w:t>
      </w:r>
    </w:p>
    <w:p w14:paraId="641EFB14" w14:textId="77777777" w:rsidR="00752540" w:rsidRPr="00835082" w:rsidRDefault="00752540" w:rsidP="00D72D9E">
      <w:pPr>
        <w:tabs>
          <w:tab w:val="left" w:pos="720"/>
        </w:tabs>
        <w:spacing w:before="0"/>
        <w:ind w:left="720"/>
        <w:rPr>
          <w:rFonts w:cs="Arial"/>
        </w:rPr>
      </w:pPr>
      <w:r w:rsidRPr="00835082">
        <w:rPr>
          <w:rFonts w:cs="Arial"/>
        </w:rPr>
        <w:t>Verify that the email is received. </w:t>
      </w:r>
    </w:p>
    <w:p w14:paraId="77E702E2" w14:textId="7F7A7FA5" w:rsidR="00D660B9" w:rsidRDefault="00D660B9" w:rsidP="00D72D9E">
      <w:pPr>
        <w:tabs>
          <w:tab w:val="left" w:pos="720"/>
        </w:tabs>
        <w:ind w:left="720"/>
      </w:pPr>
    </w:p>
    <w:p w14:paraId="7F9D1707" w14:textId="3C62FF1B" w:rsidR="00D660B9" w:rsidRPr="008076E5" w:rsidRDefault="00D660B9" w:rsidP="00D72D9E">
      <w:pPr>
        <w:pStyle w:val="ListParagraph"/>
        <w:numPr>
          <w:ilvl w:val="0"/>
          <w:numId w:val="27"/>
        </w:numPr>
        <w:tabs>
          <w:tab w:val="left" w:pos="720"/>
        </w:tabs>
        <w:spacing w:before="0" w:after="0"/>
        <w:ind w:firstLine="0"/>
        <w:rPr>
          <w:bCs/>
        </w:rPr>
      </w:pPr>
      <w:r w:rsidRPr="008076E5">
        <w:rPr>
          <w:bCs/>
        </w:rPr>
        <w:t>Install swatch</w:t>
      </w:r>
      <w:r w:rsidR="007E0C62">
        <w:rPr>
          <w:bCs/>
        </w:rPr>
        <w:t xml:space="preserve">  (or swatch-dog)</w:t>
      </w:r>
      <w:r w:rsidRPr="008076E5">
        <w:rPr>
          <w:bCs/>
        </w:rPr>
        <w:br/>
      </w:r>
    </w:p>
    <w:p w14:paraId="177D64A1" w14:textId="1C953515" w:rsidR="00D72D9E" w:rsidRDefault="00D660B9" w:rsidP="00D72D9E">
      <w:pPr>
        <w:tabs>
          <w:tab w:val="left" w:pos="720"/>
        </w:tabs>
        <w:spacing w:before="0"/>
        <w:ind w:left="720"/>
        <w:rPr>
          <w:rFonts w:ascii="Courier New" w:hAnsi="Courier New" w:cs="Courier New"/>
          <w:bCs/>
          <w:color w:val="00B050"/>
        </w:rPr>
      </w:pPr>
      <w:r w:rsidRPr="00FD7F67">
        <w:rPr>
          <w:bCs/>
        </w:rPr>
        <w:tab/>
      </w:r>
      <w:r w:rsidR="00D72D9E">
        <w:rPr>
          <w:rFonts w:ascii="Courier New" w:hAnsi="Courier New" w:cs="Courier New"/>
          <w:bCs/>
          <w:color w:val="00B050"/>
        </w:rPr>
        <w:t>UBUNTU:</w:t>
      </w:r>
    </w:p>
    <w:p w14:paraId="48895709" w14:textId="4FE87127" w:rsidR="00D660B9" w:rsidRPr="00D72D9E" w:rsidRDefault="00D72D9E" w:rsidP="00D72D9E">
      <w:pPr>
        <w:tabs>
          <w:tab w:val="left" w:pos="720"/>
        </w:tabs>
        <w:spacing w:before="0"/>
        <w:ind w:left="720"/>
        <w:rPr>
          <w:rFonts w:ascii="Courier New" w:hAnsi="Courier New" w:cs="Courier New"/>
          <w:bCs/>
        </w:rPr>
      </w:pPr>
      <w:r>
        <w:rPr>
          <w:bCs/>
        </w:rPr>
        <w:t xml:space="preserve">       </w:t>
      </w:r>
      <w:r w:rsidRPr="00D72D9E">
        <w:rPr>
          <w:bCs/>
        </w:rPr>
        <w:t xml:space="preserve">  </w:t>
      </w:r>
      <w:r w:rsidRPr="00D72D9E">
        <w:rPr>
          <w:rFonts w:ascii="Courier New" w:hAnsi="Courier New" w:cs="Courier New"/>
          <w:bCs/>
        </w:rPr>
        <w:t>su</w:t>
      </w:r>
      <w:r w:rsidR="00D660B9" w:rsidRPr="00D72D9E">
        <w:rPr>
          <w:rFonts w:ascii="Courier New" w:hAnsi="Courier New" w:cs="Courier New"/>
          <w:bCs/>
        </w:rPr>
        <w:t xml:space="preserve">do apt-get install swatch </w:t>
      </w:r>
    </w:p>
    <w:p w14:paraId="57DCD8E6" w14:textId="5E5FCEC9" w:rsidR="00D660B9" w:rsidRPr="008076E5" w:rsidRDefault="00D660B9" w:rsidP="00D72D9E">
      <w:pPr>
        <w:tabs>
          <w:tab w:val="left" w:pos="720"/>
        </w:tabs>
        <w:spacing w:before="0"/>
        <w:ind w:left="720"/>
        <w:rPr>
          <w:bCs/>
        </w:rPr>
      </w:pPr>
      <w:r w:rsidRPr="008076E5">
        <w:rPr>
          <w:bCs/>
        </w:rPr>
        <w:tab/>
      </w:r>
    </w:p>
    <w:p w14:paraId="4E79C738" w14:textId="1C8CCD83" w:rsidR="00D660B9" w:rsidRPr="00D72D9E" w:rsidRDefault="00D660B9" w:rsidP="00D72D9E">
      <w:pPr>
        <w:tabs>
          <w:tab w:val="left" w:pos="720"/>
        </w:tabs>
        <w:spacing w:before="0"/>
        <w:ind w:left="720"/>
        <w:rPr>
          <w:rFonts w:ascii="Courier New" w:hAnsi="Courier New" w:cs="Courier New"/>
          <w:bCs/>
        </w:rPr>
      </w:pPr>
      <w:r w:rsidRPr="008076E5">
        <w:rPr>
          <w:bCs/>
        </w:rPr>
        <w:tab/>
      </w:r>
      <w:r w:rsidR="00D72D9E">
        <w:rPr>
          <w:rFonts w:ascii="Courier New" w:hAnsi="Courier New" w:cs="Courier New"/>
          <w:bCs/>
          <w:color w:val="FF0000"/>
        </w:rPr>
        <w:t>RHEL:</w:t>
      </w:r>
      <w:r w:rsidR="00D72D9E">
        <w:rPr>
          <w:rFonts w:ascii="Courier New" w:hAnsi="Courier New" w:cs="Courier New"/>
          <w:bCs/>
          <w:color w:val="FF0000"/>
        </w:rPr>
        <w:br/>
        <w:t xml:space="preserve">   </w:t>
      </w:r>
      <w:r w:rsidR="00D72D9E" w:rsidRPr="00D72D9E">
        <w:rPr>
          <w:rFonts w:ascii="Courier New" w:hAnsi="Courier New" w:cs="Courier New"/>
          <w:bCs/>
        </w:rPr>
        <w:t xml:space="preserve"> s</w:t>
      </w:r>
      <w:r w:rsidRPr="00D72D9E">
        <w:rPr>
          <w:rFonts w:ascii="Courier New" w:hAnsi="Courier New" w:cs="Courier New"/>
          <w:bCs/>
        </w:rPr>
        <w:t>udo yum install swatch</w:t>
      </w:r>
    </w:p>
    <w:p w14:paraId="30DC9D1D" w14:textId="3F554CDB" w:rsidR="00D660B9" w:rsidRDefault="00D660B9" w:rsidP="00D72D9E">
      <w:pPr>
        <w:tabs>
          <w:tab w:val="left" w:pos="720"/>
        </w:tabs>
        <w:spacing w:before="0"/>
        <w:ind w:left="720"/>
        <w:rPr>
          <w:bCs/>
        </w:rPr>
      </w:pPr>
      <w:r w:rsidRPr="008076E5">
        <w:rPr>
          <w:bCs/>
        </w:rPr>
        <w:tab/>
      </w:r>
    </w:p>
    <w:p w14:paraId="467241A1" w14:textId="77777777" w:rsidR="007E0C62" w:rsidRPr="008076E5" w:rsidRDefault="007E0C62" w:rsidP="00D72D9E">
      <w:pPr>
        <w:tabs>
          <w:tab w:val="left" w:pos="720"/>
        </w:tabs>
        <w:spacing w:before="0"/>
        <w:ind w:left="720"/>
        <w:rPr>
          <w:bCs/>
        </w:rPr>
      </w:pPr>
    </w:p>
    <w:p w14:paraId="1A843F59" w14:textId="6B66BE7F" w:rsidR="00D660B9" w:rsidRDefault="00D660B9" w:rsidP="00D72D9E">
      <w:pPr>
        <w:pStyle w:val="ListParagraph"/>
        <w:numPr>
          <w:ilvl w:val="0"/>
          <w:numId w:val="27"/>
        </w:numPr>
        <w:tabs>
          <w:tab w:val="left" w:pos="720"/>
        </w:tabs>
        <w:spacing w:before="0" w:after="0"/>
        <w:ind w:firstLine="0"/>
        <w:rPr>
          <w:bCs/>
        </w:rPr>
      </w:pPr>
      <w:r w:rsidRPr="008076E5">
        <w:rPr>
          <w:bCs/>
        </w:rPr>
        <w:t>Install xtail</w:t>
      </w:r>
    </w:p>
    <w:p w14:paraId="6F4DBE89" w14:textId="77777777" w:rsidR="007E0C62" w:rsidRPr="008076E5" w:rsidRDefault="007E0C62" w:rsidP="007E0C62">
      <w:pPr>
        <w:pStyle w:val="ListParagraph"/>
        <w:tabs>
          <w:tab w:val="left" w:pos="720"/>
        </w:tabs>
        <w:spacing w:before="0" w:after="0"/>
        <w:rPr>
          <w:bCs/>
        </w:rPr>
      </w:pPr>
    </w:p>
    <w:p w14:paraId="5232C13E" w14:textId="77777777" w:rsidR="007E0C62" w:rsidRDefault="00D660B9" w:rsidP="007E0C62">
      <w:pPr>
        <w:tabs>
          <w:tab w:val="left" w:pos="720"/>
        </w:tabs>
        <w:spacing w:before="0"/>
        <w:ind w:left="720"/>
        <w:rPr>
          <w:rFonts w:ascii="Courier New" w:hAnsi="Courier New" w:cs="Courier New"/>
          <w:bCs/>
          <w:color w:val="00B050"/>
        </w:rPr>
      </w:pPr>
      <w:r w:rsidRPr="00E62097">
        <w:rPr>
          <w:rFonts w:ascii="Courier New" w:hAnsi="Courier New" w:cs="Courier New"/>
          <w:bCs/>
          <w:color w:val="00B050"/>
        </w:rPr>
        <w:tab/>
      </w:r>
      <w:r w:rsidR="007E0C62">
        <w:rPr>
          <w:rFonts w:ascii="Courier New" w:hAnsi="Courier New" w:cs="Courier New"/>
          <w:bCs/>
          <w:color w:val="00B050"/>
        </w:rPr>
        <w:t>UBUNTU:</w:t>
      </w:r>
    </w:p>
    <w:p w14:paraId="002C3681" w14:textId="0ED062B0" w:rsidR="007E0C62" w:rsidRPr="00D72D9E" w:rsidRDefault="007E0C62" w:rsidP="007E0C62">
      <w:pPr>
        <w:tabs>
          <w:tab w:val="left" w:pos="720"/>
        </w:tabs>
        <w:spacing w:before="0"/>
        <w:ind w:left="720"/>
        <w:rPr>
          <w:rFonts w:ascii="Courier New" w:hAnsi="Courier New" w:cs="Courier New"/>
          <w:bCs/>
        </w:rPr>
      </w:pPr>
      <w:r>
        <w:rPr>
          <w:bCs/>
        </w:rPr>
        <w:t xml:space="preserve">       </w:t>
      </w:r>
      <w:r w:rsidRPr="00D72D9E">
        <w:rPr>
          <w:bCs/>
        </w:rPr>
        <w:t xml:space="preserve">  </w:t>
      </w:r>
      <w:r w:rsidRPr="00D72D9E">
        <w:rPr>
          <w:rFonts w:ascii="Courier New" w:hAnsi="Courier New" w:cs="Courier New"/>
          <w:bCs/>
        </w:rPr>
        <w:t xml:space="preserve">sudo apt-get install </w:t>
      </w:r>
      <w:r>
        <w:rPr>
          <w:rFonts w:ascii="Courier New" w:hAnsi="Courier New" w:cs="Courier New"/>
          <w:bCs/>
        </w:rPr>
        <w:t>xtail</w:t>
      </w:r>
    </w:p>
    <w:p w14:paraId="3B339136" w14:textId="77777777" w:rsidR="007E0C62" w:rsidRPr="008076E5" w:rsidRDefault="007E0C62" w:rsidP="007E0C62">
      <w:pPr>
        <w:tabs>
          <w:tab w:val="left" w:pos="720"/>
        </w:tabs>
        <w:spacing w:before="0"/>
        <w:ind w:left="720"/>
        <w:rPr>
          <w:bCs/>
        </w:rPr>
      </w:pPr>
      <w:r w:rsidRPr="008076E5">
        <w:rPr>
          <w:bCs/>
        </w:rPr>
        <w:tab/>
      </w:r>
    </w:p>
    <w:p w14:paraId="44568DC0" w14:textId="568ABE7D" w:rsidR="007E0C62" w:rsidRPr="00D72D9E" w:rsidRDefault="007E0C62" w:rsidP="007E0C62">
      <w:pPr>
        <w:tabs>
          <w:tab w:val="left" w:pos="720"/>
        </w:tabs>
        <w:spacing w:before="0"/>
        <w:ind w:left="720"/>
        <w:rPr>
          <w:rFonts w:ascii="Courier New" w:hAnsi="Courier New" w:cs="Courier New"/>
          <w:bCs/>
        </w:rPr>
      </w:pPr>
      <w:r w:rsidRPr="008076E5">
        <w:rPr>
          <w:bCs/>
        </w:rPr>
        <w:tab/>
      </w:r>
      <w:r>
        <w:rPr>
          <w:rFonts w:ascii="Courier New" w:hAnsi="Courier New" w:cs="Courier New"/>
          <w:bCs/>
          <w:color w:val="FF0000"/>
        </w:rPr>
        <w:t>RHEL:</w:t>
      </w:r>
      <w:r>
        <w:rPr>
          <w:rFonts w:ascii="Courier New" w:hAnsi="Courier New" w:cs="Courier New"/>
          <w:bCs/>
          <w:color w:val="FF0000"/>
        </w:rPr>
        <w:br/>
        <w:t xml:space="preserve">   </w:t>
      </w:r>
      <w:r w:rsidRPr="00D72D9E">
        <w:rPr>
          <w:rFonts w:ascii="Courier New" w:hAnsi="Courier New" w:cs="Courier New"/>
          <w:bCs/>
        </w:rPr>
        <w:t xml:space="preserve"> sudo yum install </w:t>
      </w:r>
      <w:r>
        <w:rPr>
          <w:rFonts w:ascii="Courier New" w:hAnsi="Courier New" w:cs="Courier New"/>
          <w:bCs/>
        </w:rPr>
        <w:t>xtail</w:t>
      </w:r>
    </w:p>
    <w:p w14:paraId="4811FF39" w14:textId="004EE32C" w:rsidR="00D660B9" w:rsidRPr="008076E5" w:rsidRDefault="007E0C62" w:rsidP="00D72D9E">
      <w:pPr>
        <w:tabs>
          <w:tab w:val="left" w:pos="720"/>
        </w:tabs>
        <w:spacing w:before="0"/>
        <w:ind w:left="720"/>
        <w:rPr>
          <w:bCs/>
        </w:rPr>
      </w:pPr>
      <w:r>
        <w:rPr>
          <w:bCs/>
        </w:rPr>
        <w:br/>
        <w:t xml:space="preserve">  If the yum or ap-get failed – manually download and install xtail</w:t>
      </w:r>
      <w:r w:rsidR="00D660B9" w:rsidRPr="008076E5">
        <w:rPr>
          <w:bCs/>
        </w:rPr>
        <w:br/>
      </w:r>
    </w:p>
    <w:p w14:paraId="7578FEA0" w14:textId="77777777" w:rsidR="00D660B9" w:rsidRPr="008076E5" w:rsidRDefault="00D660B9" w:rsidP="00D72D9E">
      <w:pPr>
        <w:tabs>
          <w:tab w:val="left" w:pos="720"/>
        </w:tabs>
        <w:spacing w:before="0"/>
        <w:ind w:left="720"/>
        <w:rPr>
          <w:rFonts w:ascii="Courier New" w:hAnsi="Courier New" w:cs="Courier New"/>
          <w:bCs/>
        </w:rPr>
      </w:pPr>
      <w:r w:rsidRPr="008076E5">
        <w:rPr>
          <w:bCs/>
        </w:rPr>
        <w:t xml:space="preserve">    </w:t>
      </w:r>
      <w:r w:rsidRPr="008076E5">
        <w:rPr>
          <w:bCs/>
        </w:rPr>
        <w:tab/>
      </w:r>
      <w:r w:rsidRPr="008076E5">
        <w:rPr>
          <w:rFonts w:ascii="Courier New" w:hAnsi="Courier New" w:cs="Courier New"/>
          <w:bCs/>
        </w:rPr>
        <w:t>sudo wget http://www.unicom.com/files/xtail-2.1.tar.gz</w:t>
      </w:r>
    </w:p>
    <w:p w14:paraId="3DCD46EC" w14:textId="23D5FC8E"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 xml:space="preserve">   gunzip xtail-2.1.tar.gz</w:t>
      </w:r>
    </w:p>
    <w:p w14:paraId="07269CE3"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ab/>
        <w:t>tar -xvf xtail-2.1.tar</w:t>
      </w:r>
    </w:p>
    <w:p w14:paraId="6F5D5913"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ab/>
        <w:t>cd xtail-2.1</w:t>
      </w:r>
    </w:p>
    <w:p w14:paraId="6B2F18F9"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ab/>
        <w:t>sudo sh configure</w:t>
      </w:r>
    </w:p>
    <w:p w14:paraId="08DDF807"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ab/>
        <w:t>sudo sh make</w:t>
      </w:r>
    </w:p>
    <w:p w14:paraId="4680E9DA" w14:textId="665E81D7" w:rsidR="00D660B9" w:rsidRPr="008076E5" w:rsidRDefault="00D660B9" w:rsidP="00D72D9E">
      <w:pPr>
        <w:tabs>
          <w:tab w:val="left" w:pos="720"/>
        </w:tabs>
        <w:spacing w:before="0"/>
        <w:ind w:left="720"/>
        <w:rPr>
          <w:bCs/>
        </w:rPr>
      </w:pPr>
      <w:r w:rsidRPr="008076E5">
        <w:rPr>
          <w:rFonts w:ascii="Courier New" w:hAnsi="Courier New" w:cs="Courier New"/>
          <w:bCs/>
        </w:rPr>
        <w:tab/>
        <w:t>sudo sh make install</w:t>
      </w:r>
      <w:r w:rsidRPr="008076E5">
        <w:rPr>
          <w:bCs/>
        </w:rPr>
        <w:t xml:space="preserve"> (you can ignore any errors about creating the man file)</w:t>
      </w:r>
    </w:p>
    <w:p w14:paraId="5A982AB5" w14:textId="77777777" w:rsidR="00D660B9" w:rsidRPr="008076E5" w:rsidRDefault="00D660B9" w:rsidP="00D72D9E">
      <w:pPr>
        <w:tabs>
          <w:tab w:val="left" w:pos="720"/>
        </w:tabs>
        <w:spacing w:before="0"/>
        <w:ind w:left="720"/>
        <w:rPr>
          <w:bCs/>
        </w:rPr>
      </w:pPr>
      <w:r w:rsidRPr="008076E5">
        <w:rPr>
          <w:bCs/>
        </w:rPr>
        <w:tab/>
      </w:r>
    </w:p>
    <w:p w14:paraId="1AAB4BC8" w14:textId="77777777" w:rsidR="00D660B9" w:rsidRPr="008076E5" w:rsidRDefault="00D660B9" w:rsidP="00D72D9E">
      <w:pPr>
        <w:tabs>
          <w:tab w:val="left" w:pos="720"/>
        </w:tabs>
        <w:spacing w:before="0"/>
        <w:ind w:left="720"/>
        <w:rPr>
          <w:bCs/>
        </w:rPr>
      </w:pPr>
      <w:r w:rsidRPr="008076E5">
        <w:rPr>
          <w:bCs/>
        </w:rPr>
        <w:tab/>
      </w:r>
    </w:p>
    <w:p w14:paraId="3886EBF5" w14:textId="77777777" w:rsidR="00D660B9" w:rsidRPr="008076E5" w:rsidRDefault="00D660B9" w:rsidP="00D72D9E">
      <w:pPr>
        <w:pStyle w:val="ListParagraph"/>
        <w:numPr>
          <w:ilvl w:val="0"/>
          <w:numId w:val="27"/>
        </w:numPr>
        <w:tabs>
          <w:tab w:val="left" w:pos="720"/>
        </w:tabs>
        <w:spacing w:before="0" w:after="0"/>
        <w:ind w:firstLine="0"/>
        <w:rPr>
          <w:bCs/>
        </w:rPr>
      </w:pPr>
      <w:r w:rsidRPr="008076E5">
        <w:rPr>
          <w:bCs/>
        </w:rPr>
        <w:t>Create the esp.log conf file</w:t>
      </w:r>
      <w:r w:rsidRPr="008076E5">
        <w:rPr>
          <w:bCs/>
        </w:rPr>
        <w:br/>
      </w:r>
    </w:p>
    <w:p w14:paraId="2B16E79A" w14:textId="77777777" w:rsidR="00D660B9" w:rsidRPr="00E61E95" w:rsidRDefault="00D660B9" w:rsidP="00D72D9E">
      <w:pPr>
        <w:tabs>
          <w:tab w:val="left" w:pos="720"/>
        </w:tabs>
        <w:spacing w:before="0"/>
        <w:ind w:left="720"/>
        <w:rPr>
          <w:rFonts w:ascii="Courier New" w:hAnsi="Courier New" w:cs="Courier New"/>
          <w:bCs/>
        </w:rPr>
      </w:pPr>
      <w:r w:rsidRPr="00FD7F67">
        <w:rPr>
          <w:bCs/>
        </w:rPr>
        <w:tab/>
      </w:r>
      <w:r w:rsidRPr="00FD7F67">
        <w:rPr>
          <w:rFonts w:ascii="Courier New" w:hAnsi="Courier New" w:cs="Courier New"/>
          <w:bCs/>
        </w:rPr>
        <w:t>cd /etc</w:t>
      </w:r>
    </w:p>
    <w:p w14:paraId="28BFD15E"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ab/>
        <w:t xml:space="preserve">sudo vi swatch_esp.conf </w:t>
      </w:r>
      <w:r w:rsidRPr="008076E5">
        <w:rPr>
          <w:rFonts w:ascii="Courier New" w:hAnsi="Courier New" w:cs="Courier New"/>
          <w:bCs/>
        </w:rPr>
        <w:br/>
      </w:r>
    </w:p>
    <w:p w14:paraId="61CFD57E" w14:textId="77777777" w:rsidR="00D660B9" w:rsidRPr="008076E5" w:rsidRDefault="00D660B9" w:rsidP="00D72D9E">
      <w:pPr>
        <w:tabs>
          <w:tab w:val="left" w:pos="720"/>
        </w:tabs>
        <w:spacing w:before="0"/>
        <w:ind w:left="720"/>
        <w:rPr>
          <w:bCs/>
        </w:rPr>
      </w:pPr>
      <w:r w:rsidRPr="008076E5">
        <w:rPr>
          <w:bCs/>
        </w:rPr>
        <w:lastRenderedPageBreak/>
        <w:tab/>
        <w:t>Add the following: (customize email addresses as appropriate – separated by a colon )</w:t>
      </w:r>
      <w:r w:rsidRPr="008076E5">
        <w:rPr>
          <w:bCs/>
        </w:rPr>
        <w:br/>
      </w:r>
    </w:p>
    <w:p w14:paraId="7D3E3483"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watchfor /CRITICAL/</w:t>
      </w:r>
    </w:p>
    <w:p w14:paraId="56717B73"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 xml:space="preserve">    mail addresses= testemail1\@test.org:testemail2\@test.org, subject=CRITICAL_Error_In_ESP_Log_File</w:t>
      </w:r>
    </w:p>
    <w:p w14:paraId="5A99E057" w14:textId="77777777" w:rsidR="00D660B9" w:rsidRPr="008076E5" w:rsidRDefault="00D660B9" w:rsidP="00D72D9E">
      <w:pPr>
        <w:tabs>
          <w:tab w:val="left" w:pos="720"/>
        </w:tabs>
        <w:spacing w:before="0"/>
        <w:ind w:left="720"/>
        <w:rPr>
          <w:bCs/>
        </w:rPr>
      </w:pPr>
      <w:r w:rsidRPr="008076E5">
        <w:rPr>
          <w:rFonts w:ascii="Courier New" w:hAnsi="Courier New" w:cs="Courier New"/>
          <w:bCs/>
        </w:rPr>
        <w:t xml:space="preserve">    threshold track_by=CRITICAL, type=limit, count=1, seconds=60</w:t>
      </w:r>
      <w:r w:rsidRPr="008076E5">
        <w:rPr>
          <w:bCs/>
        </w:rPr>
        <w:tab/>
      </w:r>
      <w:r w:rsidRPr="008076E5">
        <w:rPr>
          <w:bCs/>
        </w:rPr>
        <w:br/>
      </w:r>
      <w:r w:rsidRPr="008076E5">
        <w:rPr>
          <w:bCs/>
        </w:rPr>
        <w:tab/>
      </w:r>
      <w:r w:rsidRPr="008076E5">
        <w:rPr>
          <w:bCs/>
        </w:rPr>
        <w:tab/>
      </w:r>
    </w:p>
    <w:p w14:paraId="5C404338" w14:textId="2F6A4A66" w:rsidR="00D660B9" w:rsidRPr="00593E69" w:rsidRDefault="00D660B9" w:rsidP="00D72D9E">
      <w:pPr>
        <w:pStyle w:val="ListParagraph"/>
        <w:numPr>
          <w:ilvl w:val="0"/>
          <w:numId w:val="27"/>
        </w:numPr>
        <w:tabs>
          <w:tab w:val="left" w:pos="720"/>
        </w:tabs>
        <w:spacing w:before="0" w:after="0"/>
        <w:ind w:firstLine="0"/>
        <w:rPr>
          <w:bCs/>
        </w:rPr>
      </w:pPr>
      <w:r w:rsidRPr="008076E5">
        <w:rPr>
          <w:bCs/>
        </w:rPr>
        <w:t xml:space="preserve">Create the cron log conf file </w:t>
      </w:r>
      <w:r w:rsidRPr="008076E5">
        <w:rPr>
          <w:bCs/>
        </w:rPr>
        <w:br/>
      </w:r>
      <w:r w:rsidR="007E0C62">
        <w:rPr>
          <w:bCs/>
        </w:rPr>
        <w:br/>
        <w:t xml:space="preserve">  </w:t>
      </w:r>
      <w:r w:rsidRPr="00593E69">
        <w:rPr>
          <w:bCs/>
        </w:rPr>
        <w:t>(Note: this will monitor all files in the ESP cron log directory.)</w:t>
      </w:r>
      <w:r w:rsidRPr="00593E69">
        <w:rPr>
          <w:bCs/>
        </w:rPr>
        <w:br/>
      </w:r>
    </w:p>
    <w:p w14:paraId="285F9E7A" w14:textId="77777777" w:rsidR="00D660B9" w:rsidRPr="00E61E95" w:rsidRDefault="00D660B9" w:rsidP="00D72D9E">
      <w:pPr>
        <w:tabs>
          <w:tab w:val="left" w:pos="720"/>
        </w:tabs>
        <w:spacing w:before="0"/>
        <w:ind w:left="720"/>
        <w:rPr>
          <w:rFonts w:ascii="Courier New" w:hAnsi="Courier New" w:cs="Courier New"/>
          <w:bCs/>
        </w:rPr>
      </w:pPr>
      <w:r w:rsidRPr="00FD7F67">
        <w:rPr>
          <w:bCs/>
        </w:rPr>
        <w:tab/>
      </w:r>
      <w:r w:rsidRPr="00FD7F67">
        <w:rPr>
          <w:rFonts w:ascii="Courier New" w:hAnsi="Courier New" w:cs="Courier New"/>
          <w:bCs/>
        </w:rPr>
        <w:t>cd /etc</w:t>
      </w:r>
    </w:p>
    <w:p w14:paraId="774F6DB5"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ab/>
        <w:t>sudo vi swatch_cron.conf</w:t>
      </w:r>
      <w:r w:rsidRPr="008076E5">
        <w:rPr>
          <w:rFonts w:ascii="Courier New" w:hAnsi="Courier New" w:cs="Courier New"/>
          <w:bCs/>
        </w:rPr>
        <w:br/>
      </w:r>
    </w:p>
    <w:p w14:paraId="3D30AC38" w14:textId="77777777" w:rsidR="00D660B9" w:rsidRPr="008076E5" w:rsidRDefault="00D660B9" w:rsidP="00D72D9E">
      <w:pPr>
        <w:tabs>
          <w:tab w:val="left" w:pos="720"/>
        </w:tabs>
        <w:spacing w:before="0"/>
        <w:ind w:left="720"/>
        <w:rPr>
          <w:bCs/>
        </w:rPr>
      </w:pPr>
      <w:r w:rsidRPr="008076E5">
        <w:rPr>
          <w:bCs/>
        </w:rPr>
        <w:tab/>
        <w:t>Add the following: (customize email addresses as appropriate – separated by a colon )</w:t>
      </w:r>
      <w:r w:rsidRPr="008076E5">
        <w:rPr>
          <w:bCs/>
        </w:rPr>
        <w:br/>
      </w:r>
    </w:p>
    <w:p w14:paraId="0F4BB6BD"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ignore /spiffymcgee|records with 0 errors|Errors:/</w:t>
      </w:r>
    </w:p>
    <w:p w14:paraId="66AE34B1"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watchfor /ERROR|error|Error|No such file|Permission denied|Traceback/</w:t>
      </w:r>
    </w:p>
    <w:p w14:paraId="442867CE"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 xml:space="preserve">    mail addresses= testemail1\@test.org:testemail2\@test.org, subject=ERROR_Found_In_Cron_Log_File_Directory</w:t>
      </w:r>
    </w:p>
    <w:p w14:paraId="5D232D30" w14:textId="77777777" w:rsidR="00D660B9" w:rsidRPr="008076E5" w:rsidRDefault="00D660B9" w:rsidP="00D72D9E">
      <w:pPr>
        <w:tabs>
          <w:tab w:val="left" w:pos="720"/>
        </w:tabs>
        <w:spacing w:before="0"/>
        <w:ind w:left="720"/>
        <w:rPr>
          <w:rFonts w:ascii="Courier New" w:hAnsi="Courier New" w:cs="Courier New"/>
          <w:bCs/>
        </w:rPr>
      </w:pPr>
      <w:r w:rsidRPr="008076E5">
        <w:rPr>
          <w:rFonts w:ascii="Courier New" w:hAnsi="Courier New" w:cs="Courier New"/>
          <w:bCs/>
        </w:rPr>
        <w:t xml:space="preserve">    threshold track_by=ERROR, type=limit, count=1, seconds=60</w:t>
      </w:r>
    </w:p>
    <w:p w14:paraId="29898519" w14:textId="77777777" w:rsidR="00D660B9" w:rsidRPr="008076E5" w:rsidRDefault="00D660B9" w:rsidP="00D72D9E">
      <w:pPr>
        <w:tabs>
          <w:tab w:val="left" w:pos="720"/>
        </w:tabs>
        <w:spacing w:before="0"/>
        <w:ind w:left="720"/>
        <w:rPr>
          <w:bCs/>
        </w:rPr>
      </w:pPr>
      <w:r w:rsidRPr="008076E5">
        <w:rPr>
          <w:bCs/>
        </w:rPr>
        <w:br/>
      </w:r>
    </w:p>
    <w:p w14:paraId="422EDFBB" w14:textId="3896D936" w:rsidR="00D660B9" w:rsidRPr="007E0C62" w:rsidRDefault="00D660B9" w:rsidP="008B1C8F">
      <w:pPr>
        <w:pStyle w:val="ListParagraph"/>
        <w:numPr>
          <w:ilvl w:val="0"/>
          <w:numId w:val="27"/>
        </w:numPr>
        <w:tabs>
          <w:tab w:val="left" w:pos="720"/>
        </w:tabs>
        <w:spacing w:before="0" w:after="0"/>
        <w:ind w:firstLine="0"/>
        <w:rPr>
          <w:rFonts w:ascii="Courier New" w:hAnsi="Courier New" w:cs="Courier New"/>
          <w:bCs/>
        </w:rPr>
      </w:pPr>
      <w:r w:rsidRPr="007E0C62">
        <w:rPr>
          <w:bCs/>
        </w:rPr>
        <w:t xml:space="preserve">Create the esp startup script. </w:t>
      </w:r>
      <w:r w:rsidRPr="007E0C62">
        <w:rPr>
          <w:bCs/>
        </w:rPr>
        <w:br/>
      </w:r>
      <w:r w:rsidR="007E0C62" w:rsidRPr="007E0C62">
        <w:rPr>
          <w:bCs/>
        </w:rPr>
        <w:t xml:space="preserve">  </w:t>
      </w:r>
      <w:r w:rsidR="007E0C62" w:rsidRPr="007E0C62">
        <w:rPr>
          <w:bCs/>
        </w:rPr>
        <w:br/>
      </w:r>
      <w:r w:rsidRPr="007E0C62">
        <w:rPr>
          <w:bCs/>
        </w:rPr>
        <w:tab/>
      </w:r>
      <w:r w:rsidRPr="007E0C62">
        <w:rPr>
          <w:rFonts w:ascii="Courier New" w:hAnsi="Courier New" w:cs="Courier New"/>
          <w:bCs/>
        </w:rPr>
        <w:t>cd /etc/init.d</w:t>
      </w:r>
    </w:p>
    <w:p w14:paraId="1B49E1CD" w14:textId="77777777" w:rsidR="00D660B9" w:rsidRPr="008076E5" w:rsidRDefault="00D660B9" w:rsidP="00D72D9E">
      <w:pPr>
        <w:tabs>
          <w:tab w:val="left" w:pos="720"/>
        </w:tabs>
        <w:spacing w:before="0"/>
        <w:ind w:left="720"/>
        <w:rPr>
          <w:rFonts w:ascii="Courier New" w:hAnsi="Courier New" w:cs="Courier New"/>
          <w:bCs/>
        </w:rPr>
      </w:pPr>
      <w:r w:rsidRPr="008076E5">
        <w:rPr>
          <w:bCs/>
        </w:rPr>
        <w:tab/>
      </w:r>
      <w:r w:rsidRPr="008076E5">
        <w:rPr>
          <w:rFonts w:ascii="Courier New" w:hAnsi="Courier New" w:cs="Courier New"/>
          <w:bCs/>
        </w:rPr>
        <w:t>sudo vi swatch_esp</w:t>
      </w:r>
    </w:p>
    <w:p w14:paraId="7C683948" w14:textId="77777777" w:rsidR="00D660B9" w:rsidRPr="008076E5" w:rsidRDefault="00D660B9" w:rsidP="00D72D9E">
      <w:pPr>
        <w:tabs>
          <w:tab w:val="left" w:pos="720"/>
        </w:tabs>
        <w:spacing w:before="0"/>
        <w:ind w:left="720"/>
        <w:rPr>
          <w:bCs/>
        </w:rPr>
      </w:pPr>
    </w:p>
    <w:p w14:paraId="00B68619" w14:textId="77777777" w:rsidR="000E432F" w:rsidRDefault="000E432F" w:rsidP="000E432F">
      <w:pPr>
        <w:pStyle w:val="ListParagraph"/>
        <w:tabs>
          <w:tab w:val="left" w:pos="990"/>
        </w:tabs>
        <w:spacing w:before="0" w:after="0"/>
        <w:rPr>
          <w:bCs/>
        </w:rPr>
      </w:pPr>
      <w:r>
        <w:rPr>
          <w:bCs/>
        </w:rPr>
        <w:t xml:space="preserve">Copy the below text into the new file - update </w:t>
      </w:r>
      <w:r w:rsidRPr="00593E69">
        <w:rPr>
          <w:bCs/>
        </w:rPr>
        <w:t>the location of the esp.log file</w:t>
      </w:r>
      <w:r>
        <w:rPr>
          <w:bCs/>
        </w:rPr>
        <w:t xml:space="preserve">, </w:t>
      </w:r>
      <w:r w:rsidRPr="00593E69">
        <w:rPr>
          <w:bCs/>
        </w:rPr>
        <w:t>the path to xtail</w:t>
      </w:r>
      <w:r>
        <w:rPr>
          <w:bCs/>
        </w:rPr>
        <w:t xml:space="preserve"> and the name of the swatch command</w:t>
      </w:r>
      <w:r w:rsidRPr="00593E69">
        <w:rPr>
          <w:bCs/>
        </w:rPr>
        <w:t xml:space="preserve"> </w:t>
      </w:r>
      <w:r>
        <w:rPr>
          <w:bCs/>
        </w:rPr>
        <w:t>as needed.</w:t>
      </w:r>
    </w:p>
    <w:p w14:paraId="75430DBF" w14:textId="77777777" w:rsidR="000E432F" w:rsidRPr="00835082" w:rsidRDefault="000E432F" w:rsidP="000E432F">
      <w:pPr>
        <w:pStyle w:val="ListParagraph"/>
        <w:tabs>
          <w:tab w:val="left" w:pos="720"/>
        </w:tabs>
        <w:spacing w:before="0" w:after="0"/>
        <w:rPr>
          <w:rFonts w:cs="Arial"/>
        </w:rPr>
      </w:pPr>
      <w:r w:rsidRPr="00835082">
        <w:rPr>
          <w:rFonts w:cs="Arial"/>
        </w:rPr>
        <w:t>Use the command</w:t>
      </w:r>
      <w:r>
        <w:rPr>
          <w:rFonts w:cs="Arial"/>
        </w:rPr>
        <w:t xml:space="preserve">    </w:t>
      </w:r>
      <w:r w:rsidRPr="00B74502">
        <w:rPr>
          <w:rFonts w:ascii="Courier New" w:hAnsi="Courier New" w:cs="Courier New"/>
        </w:rPr>
        <w:t>which xtail</w:t>
      </w:r>
      <w:r w:rsidRPr="00835082">
        <w:rPr>
          <w:rFonts w:cs="Arial"/>
        </w:rPr>
        <w:t xml:space="preserve"> </w:t>
      </w:r>
      <w:r>
        <w:rPr>
          <w:rFonts w:cs="Arial"/>
        </w:rPr>
        <w:t xml:space="preserve">  </w:t>
      </w:r>
      <w:r w:rsidRPr="00835082">
        <w:rPr>
          <w:rFonts w:cs="Arial"/>
        </w:rPr>
        <w:t>to confirm the path</w:t>
      </w:r>
    </w:p>
    <w:p w14:paraId="28736016" w14:textId="77777777" w:rsidR="000E432F" w:rsidRPr="00B74502" w:rsidRDefault="000E432F" w:rsidP="000E432F">
      <w:pPr>
        <w:pStyle w:val="ListParagraph"/>
        <w:tabs>
          <w:tab w:val="left" w:pos="720"/>
        </w:tabs>
        <w:spacing w:before="0" w:after="0"/>
        <w:rPr>
          <w:rFonts w:cs="Arial"/>
        </w:rPr>
      </w:pPr>
      <w:r w:rsidRPr="00835082">
        <w:rPr>
          <w:rFonts w:cs="Arial"/>
        </w:rPr>
        <w:t>Use the commands</w:t>
      </w:r>
      <w:r>
        <w:rPr>
          <w:rFonts w:cs="Arial"/>
        </w:rPr>
        <w:t xml:space="preserve"> </w:t>
      </w:r>
      <w:r w:rsidRPr="00835082">
        <w:rPr>
          <w:rFonts w:cs="Arial"/>
        </w:rPr>
        <w:t xml:space="preserve"> </w:t>
      </w:r>
      <w:r>
        <w:rPr>
          <w:rFonts w:cs="Arial"/>
        </w:rPr>
        <w:t xml:space="preserve"> </w:t>
      </w:r>
      <w:r w:rsidRPr="00B74502">
        <w:rPr>
          <w:rFonts w:ascii="Courier New" w:hAnsi="Courier New" w:cs="Courier New"/>
        </w:rPr>
        <w:t>which swatch</w:t>
      </w:r>
      <w:r w:rsidRPr="00835082">
        <w:rPr>
          <w:rFonts w:cs="Arial"/>
        </w:rPr>
        <w:t xml:space="preserve"> </w:t>
      </w:r>
      <w:r>
        <w:rPr>
          <w:rFonts w:cs="Arial"/>
        </w:rPr>
        <w:t xml:space="preserve">   or     </w:t>
      </w:r>
      <w:r w:rsidRPr="00B74502">
        <w:rPr>
          <w:rFonts w:ascii="Courier New" w:hAnsi="Courier New" w:cs="Courier New"/>
        </w:rPr>
        <w:t>which swatchdog</w:t>
      </w:r>
      <w:r w:rsidRPr="00835082">
        <w:rPr>
          <w:rFonts w:cs="Arial"/>
        </w:rPr>
        <w:t xml:space="preserve"> </w:t>
      </w:r>
      <w:r>
        <w:rPr>
          <w:rFonts w:cs="Arial"/>
        </w:rPr>
        <w:t xml:space="preserve">   </w:t>
      </w:r>
      <w:r w:rsidRPr="00835082">
        <w:rPr>
          <w:rFonts w:cs="Arial"/>
        </w:rPr>
        <w:t xml:space="preserve">to </w:t>
      </w:r>
      <w:r>
        <w:rPr>
          <w:rFonts w:cs="Arial"/>
        </w:rPr>
        <w:t xml:space="preserve">confirm which command and path </w:t>
      </w:r>
      <w:r w:rsidRPr="00835082">
        <w:rPr>
          <w:rFonts w:cs="Arial"/>
        </w:rPr>
        <w:t xml:space="preserve">to use. </w:t>
      </w:r>
    </w:p>
    <w:p w14:paraId="1E1B46D5" w14:textId="77777777" w:rsidR="00D660B9" w:rsidRPr="008076E5" w:rsidRDefault="00D660B9" w:rsidP="007E0C62">
      <w:pPr>
        <w:tabs>
          <w:tab w:val="left" w:pos="1170"/>
          <w:tab w:val="left" w:pos="1260"/>
        </w:tabs>
        <w:spacing w:before="0"/>
        <w:ind w:left="1440"/>
        <w:rPr>
          <w:bCs/>
        </w:rPr>
      </w:pPr>
    </w:p>
    <w:p w14:paraId="17792C8D"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#!/bin/sh</w:t>
      </w:r>
    </w:p>
    <w:p w14:paraId="1EAEE887"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chkconfig: 2345 80 20</w:t>
      </w:r>
    </w:p>
    <w:p w14:paraId="371B4B93"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Simple Log Watcher Program</w:t>
      </w:r>
    </w:p>
    <w:p w14:paraId="2D2F19A6" w14:textId="77777777" w:rsidR="00D660B9" w:rsidRPr="008076E5" w:rsidRDefault="00D660B9" w:rsidP="007E0C62">
      <w:pPr>
        <w:tabs>
          <w:tab w:val="left" w:pos="1170"/>
          <w:tab w:val="left" w:pos="1260"/>
        </w:tabs>
        <w:spacing w:before="0"/>
        <w:ind w:left="1440"/>
        <w:rPr>
          <w:rFonts w:ascii="Courier New" w:hAnsi="Courier New" w:cs="Courier New"/>
          <w:bCs/>
        </w:rPr>
      </w:pPr>
    </w:p>
    <w:p w14:paraId="02F7C794"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case "$1" in 'start')</w:t>
      </w:r>
    </w:p>
    <w:p w14:paraId="76B03D2C" w14:textId="34A38AC7" w:rsidR="00D660B9" w:rsidRPr="00593E69"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xml:space="preserve">        </w:t>
      </w:r>
      <w:r w:rsidRPr="000E432F">
        <w:rPr>
          <w:rFonts w:ascii="Courier New" w:hAnsi="Courier New" w:cs="Courier New"/>
          <w:bCs/>
          <w:highlight w:val="yellow"/>
        </w:rPr>
        <w:t>/usr/bin/swatch</w:t>
      </w:r>
      <w:r w:rsidRPr="008076E5">
        <w:rPr>
          <w:rFonts w:ascii="Courier New" w:hAnsi="Courier New" w:cs="Courier New"/>
          <w:bCs/>
        </w:rPr>
        <w:t xml:space="preserve"> --daemon --config-file=/etc/swatch_esp.conf --tail-file='</w:t>
      </w:r>
      <w:r w:rsidRPr="000E432F">
        <w:rPr>
          <w:rFonts w:ascii="Courier New" w:hAnsi="Courier New" w:cs="Courier New"/>
          <w:bCs/>
          <w:highlight w:val="yellow"/>
        </w:rPr>
        <w:t>/var/log/esp.log'</w:t>
      </w:r>
      <w:r w:rsidRPr="00593E69">
        <w:rPr>
          <w:rFonts w:ascii="Courier New" w:hAnsi="Courier New" w:cs="Courier New"/>
          <w:bCs/>
        </w:rPr>
        <w:t xml:space="preserve"> --pid-file=/var/run/swatch_esp.pid --tail-program-name </w:t>
      </w:r>
      <w:r w:rsidRPr="000E432F">
        <w:rPr>
          <w:rFonts w:ascii="Courier New" w:hAnsi="Courier New" w:cs="Courier New"/>
          <w:bCs/>
          <w:highlight w:val="yellow"/>
        </w:rPr>
        <w:t>/usr/bin/xtail</w:t>
      </w:r>
    </w:p>
    <w:p w14:paraId="6227BAF8" w14:textId="77777777" w:rsidR="00D660B9" w:rsidRPr="00593E69" w:rsidRDefault="00D660B9" w:rsidP="007E0C62">
      <w:pPr>
        <w:tabs>
          <w:tab w:val="left" w:pos="1170"/>
          <w:tab w:val="left" w:pos="1260"/>
        </w:tabs>
        <w:spacing w:before="0"/>
        <w:ind w:left="1440"/>
        <w:rPr>
          <w:rFonts w:ascii="Courier New" w:hAnsi="Courier New" w:cs="Courier New"/>
          <w:bCs/>
        </w:rPr>
      </w:pPr>
    </w:p>
    <w:p w14:paraId="293CA1EC" w14:textId="77777777" w:rsidR="00D660B9" w:rsidRPr="00FD7F67" w:rsidRDefault="00D660B9" w:rsidP="007E0C62">
      <w:pPr>
        <w:tabs>
          <w:tab w:val="left" w:pos="1170"/>
          <w:tab w:val="left" w:pos="1260"/>
        </w:tabs>
        <w:spacing w:before="0"/>
        <w:ind w:left="1440"/>
        <w:rPr>
          <w:rFonts w:ascii="Courier New" w:hAnsi="Courier New" w:cs="Courier New"/>
          <w:bCs/>
        </w:rPr>
      </w:pPr>
      <w:r w:rsidRPr="00FD7F67">
        <w:rPr>
          <w:rFonts w:ascii="Courier New" w:hAnsi="Courier New" w:cs="Courier New"/>
          <w:bCs/>
        </w:rPr>
        <w:t xml:space="preserve">        ;;</w:t>
      </w:r>
    </w:p>
    <w:p w14:paraId="161CAECF" w14:textId="77777777" w:rsidR="00D660B9" w:rsidRPr="00E61E95" w:rsidRDefault="00D660B9" w:rsidP="007E0C62">
      <w:pPr>
        <w:tabs>
          <w:tab w:val="left" w:pos="1170"/>
          <w:tab w:val="left" w:pos="1260"/>
        </w:tabs>
        <w:spacing w:before="0"/>
        <w:ind w:left="1440"/>
        <w:rPr>
          <w:rFonts w:ascii="Courier New" w:hAnsi="Courier New" w:cs="Courier New"/>
          <w:bCs/>
        </w:rPr>
      </w:pPr>
      <w:r w:rsidRPr="00E61E95">
        <w:rPr>
          <w:rFonts w:ascii="Courier New" w:hAnsi="Courier New" w:cs="Courier New"/>
          <w:bCs/>
        </w:rPr>
        <w:t>'stop')</w:t>
      </w:r>
    </w:p>
    <w:p w14:paraId="656AE708"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xml:space="preserve">        PID=`cat /var/run/swatch_esp.pid`</w:t>
      </w:r>
    </w:p>
    <w:p w14:paraId="512E01B6"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xml:space="preserve">        kill $PID</w:t>
      </w:r>
    </w:p>
    <w:p w14:paraId="6D047ADB"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xml:space="preserve">        ;;</w:t>
      </w:r>
    </w:p>
    <w:p w14:paraId="5FEA184C"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w:t>
      </w:r>
    </w:p>
    <w:p w14:paraId="32B2F573"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lastRenderedPageBreak/>
        <w:t xml:space="preserve">        echo "Usage: $0 { start | stop }"</w:t>
      </w:r>
    </w:p>
    <w:p w14:paraId="167F0E74"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 xml:space="preserve">        ;;</w:t>
      </w:r>
    </w:p>
    <w:p w14:paraId="235A2B2B"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esac</w:t>
      </w:r>
    </w:p>
    <w:p w14:paraId="5536DED8" w14:textId="77777777" w:rsidR="00D660B9" w:rsidRPr="008076E5" w:rsidRDefault="00D660B9" w:rsidP="007E0C62">
      <w:pPr>
        <w:tabs>
          <w:tab w:val="left" w:pos="1170"/>
          <w:tab w:val="left" w:pos="1260"/>
        </w:tabs>
        <w:spacing w:before="0"/>
        <w:ind w:left="1440"/>
        <w:rPr>
          <w:rFonts w:ascii="Courier New" w:hAnsi="Courier New" w:cs="Courier New"/>
          <w:bCs/>
        </w:rPr>
      </w:pPr>
      <w:r w:rsidRPr="008076E5">
        <w:rPr>
          <w:rFonts w:ascii="Courier New" w:hAnsi="Courier New" w:cs="Courier New"/>
          <w:bCs/>
        </w:rPr>
        <w:t>exit 0</w:t>
      </w:r>
    </w:p>
    <w:p w14:paraId="350FF696" w14:textId="77777777" w:rsidR="00D660B9" w:rsidRPr="008076E5" w:rsidRDefault="00D660B9" w:rsidP="00D72D9E">
      <w:pPr>
        <w:tabs>
          <w:tab w:val="left" w:pos="720"/>
        </w:tabs>
        <w:spacing w:before="0"/>
        <w:ind w:left="720"/>
        <w:rPr>
          <w:rFonts w:ascii="Courier New" w:hAnsi="Courier New" w:cs="Courier New"/>
          <w:bCs/>
        </w:rPr>
      </w:pPr>
    </w:p>
    <w:p w14:paraId="4073A478" w14:textId="77777777" w:rsidR="00D660B9" w:rsidRPr="008076E5" w:rsidRDefault="00D660B9" w:rsidP="00D72D9E">
      <w:pPr>
        <w:tabs>
          <w:tab w:val="left" w:pos="720"/>
        </w:tabs>
        <w:spacing w:before="0"/>
        <w:ind w:left="720"/>
        <w:rPr>
          <w:rFonts w:ascii="Courier New" w:hAnsi="Courier New" w:cs="Courier New"/>
          <w:bCs/>
        </w:rPr>
      </w:pPr>
    </w:p>
    <w:p w14:paraId="2F79707A" w14:textId="77777777" w:rsidR="00D660B9" w:rsidRPr="008076E5" w:rsidRDefault="00D660B9" w:rsidP="000E432F">
      <w:pPr>
        <w:pStyle w:val="ListParagraph"/>
        <w:numPr>
          <w:ilvl w:val="1"/>
          <w:numId w:val="27"/>
        </w:numPr>
        <w:tabs>
          <w:tab w:val="left" w:pos="1080"/>
          <w:tab w:val="left" w:pos="1260"/>
        </w:tabs>
        <w:spacing w:before="0" w:after="0"/>
        <w:ind w:left="1080" w:firstLine="0"/>
        <w:rPr>
          <w:rFonts w:cs="Courier New"/>
          <w:bCs/>
        </w:rPr>
      </w:pPr>
      <w:r w:rsidRPr="008076E5">
        <w:rPr>
          <w:rFonts w:cs="Courier New"/>
          <w:bCs/>
        </w:rPr>
        <w:t>Set the Permissions:</w:t>
      </w:r>
    </w:p>
    <w:p w14:paraId="60DCCCD6" w14:textId="77777777" w:rsidR="00D660B9" w:rsidRPr="00593E69" w:rsidRDefault="00D660B9" w:rsidP="00D72D9E">
      <w:pPr>
        <w:tabs>
          <w:tab w:val="left" w:pos="720"/>
        </w:tabs>
        <w:spacing w:before="0"/>
        <w:ind w:left="720"/>
        <w:rPr>
          <w:rFonts w:cs="Courier New"/>
          <w:bCs/>
        </w:rPr>
      </w:pPr>
    </w:p>
    <w:p w14:paraId="11AB29C0" w14:textId="60729700" w:rsidR="00D660B9" w:rsidRPr="00FD7F67" w:rsidRDefault="007E0C62" w:rsidP="00D72D9E">
      <w:pPr>
        <w:tabs>
          <w:tab w:val="left" w:pos="720"/>
        </w:tabs>
        <w:spacing w:before="0"/>
        <w:ind w:left="720"/>
        <w:rPr>
          <w:rFonts w:ascii="Courier New" w:hAnsi="Courier New" w:cs="Courier New"/>
          <w:bCs/>
        </w:rPr>
      </w:pPr>
      <w:r>
        <w:rPr>
          <w:rFonts w:ascii="Courier New" w:hAnsi="Courier New" w:cs="Courier New"/>
          <w:bCs/>
        </w:rPr>
        <w:t xml:space="preserve">  </w:t>
      </w:r>
      <w:r w:rsidR="000E432F">
        <w:rPr>
          <w:rFonts w:ascii="Courier New" w:hAnsi="Courier New" w:cs="Courier New"/>
          <w:bCs/>
        </w:rPr>
        <w:t xml:space="preserve">  </w:t>
      </w:r>
      <w:r w:rsidR="00D660B9" w:rsidRPr="00593E69">
        <w:rPr>
          <w:rFonts w:ascii="Courier New" w:hAnsi="Courier New" w:cs="Courier New"/>
          <w:bCs/>
        </w:rPr>
        <w:t>sudo chmod 755 swatch_esp</w:t>
      </w:r>
    </w:p>
    <w:p w14:paraId="784E2000" w14:textId="77777777" w:rsidR="00D660B9" w:rsidRPr="008076E5" w:rsidRDefault="00D660B9" w:rsidP="00D72D9E">
      <w:pPr>
        <w:tabs>
          <w:tab w:val="left" w:pos="720"/>
        </w:tabs>
        <w:spacing w:before="0"/>
        <w:ind w:left="720"/>
        <w:rPr>
          <w:bCs/>
        </w:rPr>
      </w:pPr>
      <w:r w:rsidRPr="008076E5">
        <w:rPr>
          <w:bCs/>
        </w:rPr>
        <w:tab/>
      </w:r>
    </w:p>
    <w:p w14:paraId="0281FDC5" w14:textId="6DD9B284" w:rsidR="007E0C62" w:rsidRDefault="00D660B9" w:rsidP="00D72D9E">
      <w:pPr>
        <w:pStyle w:val="ListParagraph"/>
        <w:numPr>
          <w:ilvl w:val="0"/>
          <w:numId w:val="27"/>
        </w:numPr>
        <w:tabs>
          <w:tab w:val="left" w:pos="720"/>
        </w:tabs>
        <w:spacing w:before="0" w:after="0"/>
        <w:ind w:firstLine="0"/>
        <w:rPr>
          <w:bCs/>
        </w:rPr>
      </w:pPr>
      <w:r w:rsidRPr="008076E5">
        <w:rPr>
          <w:bCs/>
        </w:rPr>
        <w:t>Create the cron sta</w:t>
      </w:r>
      <w:r w:rsidR="007E0C62">
        <w:rPr>
          <w:bCs/>
        </w:rPr>
        <w:t>r</w:t>
      </w:r>
      <w:r w:rsidRPr="008076E5">
        <w:rPr>
          <w:bCs/>
        </w:rPr>
        <w:t xml:space="preserve">tup script. </w:t>
      </w:r>
      <w:r w:rsidRPr="008076E5">
        <w:rPr>
          <w:bCs/>
        </w:rPr>
        <w:br/>
      </w:r>
    </w:p>
    <w:p w14:paraId="7FF87B45" w14:textId="77777777" w:rsidR="000E432F" w:rsidRDefault="000E432F" w:rsidP="000E432F">
      <w:pPr>
        <w:pStyle w:val="ListParagraph"/>
        <w:tabs>
          <w:tab w:val="left" w:pos="990"/>
        </w:tabs>
        <w:spacing w:before="0" w:after="0"/>
        <w:rPr>
          <w:bCs/>
        </w:rPr>
      </w:pPr>
    </w:p>
    <w:p w14:paraId="7E07ECDF" w14:textId="77777777" w:rsidR="000E432F" w:rsidRPr="009C6873" w:rsidRDefault="000E432F" w:rsidP="000E432F">
      <w:pPr>
        <w:tabs>
          <w:tab w:val="left" w:pos="720"/>
        </w:tabs>
        <w:spacing w:before="0"/>
        <w:ind w:left="720"/>
        <w:rPr>
          <w:rFonts w:ascii="Courier New" w:hAnsi="Courier New" w:cs="Courier New"/>
        </w:rPr>
      </w:pPr>
      <w:r w:rsidRPr="009C6873">
        <w:rPr>
          <w:rFonts w:ascii="Courier New" w:hAnsi="Courier New" w:cs="Courier New"/>
        </w:rPr>
        <w:t>cd /etc/init.d</w:t>
      </w:r>
    </w:p>
    <w:p w14:paraId="1117250B" w14:textId="77777777" w:rsidR="000E432F" w:rsidRPr="009C6873" w:rsidRDefault="000E432F" w:rsidP="000E432F">
      <w:pPr>
        <w:tabs>
          <w:tab w:val="left" w:pos="720"/>
        </w:tabs>
        <w:spacing w:before="0"/>
        <w:ind w:left="720"/>
        <w:rPr>
          <w:rFonts w:ascii="Courier New" w:hAnsi="Courier New" w:cs="Courier New"/>
        </w:rPr>
      </w:pPr>
      <w:r w:rsidRPr="009C6873">
        <w:rPr>
          <w:rFonts w:ascii="Courier New" w:hAnsi="Courier New" w:cs="Courier New"/>
        </w:rPr>
        <w:t>sudo vi swatch_cron</w:t>
      </w:r>
    </w:p>
    <w:p w14:paraId="3FF4DE8E" w14:textId="77777777" w:rsidR="000E432F" w:rsidRPr="00835082" w:rsidRDefault="000E432F" w:rsidP="000E432F">
      <w:pPr>
        <w:tabs>
          <w:tab w:val="left" w:pos="720"/>
        </w:tabs>
        <w:spacing w:before="0"/>
        <w:ind w:left="720"/>
        <w:rPr>
          <w:rFonts w:cs="Arial"/>
        </w:rPr>
      </w:pPr>
    </w:p>
    <w:p w14:paraId="10F5A69B" w14:textId="77777777" w:rsidR="000E432F" w:rsidRDefault="000E432F" w:rsidP="000E432F">
      <w:pPr>
        <w:pStyle w:val="ListParagraph"/>
        <w:tabs>
          <w:tab w:val="left" w:pos="990"/>
        </w:tabs>
        <w:spacing w:before="0" w:after="0"/>
        <w:rPr>
          <w:bCs/>
        </w:rPr>
      </w:pPr>
      <w:r>
        <w:rPr>
          <w:bCs/>
        </w:rPr>
        <w:t xml:space="preserve">Copy the below text into the new file </w:t>
      </w:r>
    </w:p>
    <w:p w14:paraId="553EF9BB" w14:textId="54C1C972" w:rsidR="000E432F" w:rsidRDefault="000E432F" w:rsidP="000E432F">
      <w:pPr>
        <w:pStyle w:val="ListParagraph"/>
        <w:tabs>
          <w:tab w:val="left" w:pos="990"/>
        </w:tabs>
        <w:spacing w:before="0" w:after="0"/>
        <w:rPr>
          <w:bCs/>
        </w:rPr>
      </w:pPr>
      <w:r>
        <w:rPr>
          <w:bCs/>
        </w:rPr>
        <w:t xml:space="preserve">Update </w:t>
      </w:r>
      <w:r w:rsidRPr="00593E69">
        <w:rPr>
          <w:bCs/>
        </w:rPr>
        <w:t xml:space="preserve">the location of the </w:t>
      </w:r>
      <w:r>
        <w:rPr>
          <w:bCs/>
        </w:rPr>
        <w:t xml:space="preserve">cron </w:t>
      </w:r>
      <w:r w:rsidRPr="00593E69">
        <w:rPr>
          <w:bCs/>
        </w:rPr>
        <w:t>log file</w:t>
      </w:r>
      <w:r>
        <w:rPr>
          <w:bCs/>
        </w:rPr>
        <w:t xml:space="preserve">s, </w:t>
      </w:r>
      <w:r w:rsidRPr="00593E69">
        <w:rPr>
          <w:bCs/>
        </w:rPr>
        <w:t>the path to xtail</w:t>
      </w:r>
      <w:r>
        <w:rPr>
          <w:bCs/>
        </w:rPr>
        <w:t xml:space="preserve"> and the name of the swatch command</w:t>
      </w:r>
      <w:r w:rsidRPr="00593E69">
        <w:rPr>
          <w:bCs/>
        </w:rPr>
        <w:t xml:space="preserve"> </w:t>
      </w:r>
      <w:r>
        <w:rPr>
          <w:bCs/>
        </w:rPr>
        <w:t>as needed.</w:t>
      </w:r>
    </w:p>
    <w:p w14:paraId="24CAD027" w14:textId="3639DE6F" w:rsidR="00752540" w:rsidRPr="00835082" w:rsidRDefault="00752540" w:rsidP="000E432F">
      <w:pPr>
        <w:pStyle w:val="ListParagraph"/>
        <w:tabs>
          <w:tab w:val="left" w:pos="720"/>
        </w:tabs>
        <w:spacing w:before="0" w:after="0"/>
        <w:rPr>
          <w:rFonts w:cs="Arial"/>
        </w:rPr>
      </w:pPr>
      <w:r w:rsidRPr="00835082">
        <w:rPr>
          <w:rFonts w:cs="Arial"/>
        </w:rPr>
        <w:t>Use the command</w:t>
      </w:r>
      <w:r w:rsidR="000E432F">
        <w:rPr>
          <w:rFonts w:cs="Arial"/>
        </w:rPr>
        <w:t xml:space="preserve">    </w:t>
      </w:r>
      <w:r w:rsidRPr="00B74502">
        <w:rPr>
          <w:rFonts w:ascii="Courier New" w:hAnsi="Courier New" w:cs="Courier New"/>
        </w:rPr>
        <w:t>which xtail</w:t>
      </w:r>
      <w:r w:rsidRPr="00835082">
        <w:rPr>
          <w:rFonts w:cs="Arial"/>
        </w:rPr>
        <w:t xml:space="preserve"> </w:t>
      </w:r>
      <w:r w:rsidR="000E432F">
        <w:rPr>
          <w:rFonts w:cs="Arial"/>
        </w:rPr>
        <w:t xml:space="preserve">  </w:t>
      </w:r>
      <w:r w:rsidRPr="00835082">
        <w:rPr>
          <w:rFonts w:cs="Arial"/>
        </w:rPr>
        <w:t>to confirm the path</w:t>
      </w:r>
    </w:p>
    <w:p w14:paraId="00F8131E" w14:textId="19409C77" w:rsidR="00752540" w:rsidRPr="00B74502" w:rsidRDefault="00752540" w:rsidP="000E432F">
      <w:pPr>
        <w:pStyle w:val="ListParagraph"/>
        <w:tabs>
          <w:tab w:val="left" w:pos="720"/>
        </w:tabs>
        <w:spacing w:before="0" w:after="0"/>
        <w:rPr>
          <w:rFonts w:cs="Arial"/>
        </w:rPr>
      </w:pPr>
      <w:r w:rsidRPr="00835082">
        <w:rPr>
          <w:rFonts w:cs="Arial"/>
        </w:rPr>
        <w:t>Use the commands</w:t>
      </w:r>
      <w:r w:rsidR="000E432F">
        <w:rPr>
          <w:rFonts w:cs="Arial"/>
        </w:rPr>
        <w:t xml:space="preserve"> </w:t>
      </w:r>
      <w:r w:rsidRPr="00835082">
        <w:rPr>
          <w:rFonts w:cs="Arial"/>
        </w:rPr>
        <w:t xml:space="preserve"> </w:t>
      </w:r>
      <w:r w:rsidR="000E432F">
        <w:rPr>
          <w:rFonts w:cs="Arial"/>
        </w:rPr>
        <w:t xml:space="preserve"> </w:t>
      </w:r>
      <w:r w:rsidRPr="00B74502">
        <w:rPr>
          <w:rFonts w:ascii="Courier New" w:hAnsi="Courier New" w:cs="Courier New"/>
        </w:rPr>
        <w:t>which swatch</w:t>
      </w:r>
      <w:r w:rsidRPr="00835082">
        <w:rPr>
          <w:rFonts w:cs="Arial"/>
        </w:rPr>
        <w:t xml:space="preserve"> </w:t>
      </w:r>
      <w:r w:rsidR="000E432F">
        <w:rPr>
          <w:rFonts w:cs="Arial"/>
        </w:rPr>
        <w:t xml:space="preserve">   or     </w:t>
      </w:r>
      <w:r w:rsidRPr="00B74502">
        <w:rPr>
          <w:rFonts w:ascii="Courier New" w:hAnsi="Courier New" w:cs="Courier New"/>
        </w:rPr>
        <w:t>which swatchdog</w:t>
      </w:r>
      <w:r w:rsidRPr="00835082">
        <w:rPr>
          <w:rFonts w:cs="Arial"/>
        </w:rPr>
        <w:t xml:space="preserve"> </w:t>
      </w:r>
      <w:r w:rsidR="000E432F">
        <w:rPr>
          <w:rFonts w:cs="Arial"/>
        </w:rPr>
        <w:t xml:space="preserve">   </w:t>
      </w:r>
      <w:r w:rsidRPr="00835082">
        <w:rPr>
          <w:rFonts w:cs="Arial"/>
        </w:rPr>
        <w:t xml:space="preserve">to </w:t>
      </w:r>
      <w:r w:rsidR="000E432F">
        <w:rPr>
          <w:rFonts w:cs="Arial"/>
        </w:rPr>
        <w:t xml:space="preserve">confirm which command and path </w:t>
      </w:r>
      <w:r w:rsidRPr="00835082">
        <w:rPr>
          <w:rFonts w:cs="Arial"/>
        </w:rPr>
        <w:t xml:space="preserve">to use. </w:t>
      </w:r>
    </w:p>
    <w:p w14:paraId="18437982" w14:textId="77777777" w:rsidR="00752540" w:rsidRPr="00806156" w:rsidRDefault="00752540" w:rsidP="00D72D9E">
      <w:pPr>
        <w:tabs>
          <w:tab w:val="left" w:pos="720"/>
        </w:tabs>
        <w:spacing w:before="0"/>
        <w:ind w:left="720"/>
        <w:rPr>
          <w:rFonts w:cs="Arial"/>
        </w:rPr>
      </w:pPr>
      <w:r w:rsidRPr="00806156">
        <w:rPr>
          <w:rFonts w:cs="Arial"/>
        </w:rPr>
        <w:tab/>
      </w:r>
    </w:p>
    <w:p w14:paraId="3B4DAF38"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#!/bin/sh</w:t>
      </w:r>
    </w:p>
    <w:p w14:paraId="2E47BC5B"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chkconfig: 2345 80 20</w:t>
      </w:r>
    </w:p>
    <w:p w14:paraId="1111ADB4"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Simple Log Watcher Program</w:t>
      </w:r>
    </w:p>
    <w:p w14:paraId="6E41802B" w14:textId="77777777" w:rsidR="00D660B9" w:rsidRPr="008076E5" w:rsidRDefault="00D660B9" w:rsidP="000E432F">
      <w:pPr>
        <w:spacing w:before="0"/>
        <w:ind w:left="1260"/>
        <w:rPr>
          <w:rFonts w:ascii="Courier New" w:hAnsi="Courier New" w:cs="Courier New"/>
          <w:bCs/>
        </w:rPr>
      </w:pPr>
    </w:p>
    <w:p w14:paraId="61DEF126"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case "$1" in 'start')</w:t>
      </w:r>
    </w:p>
    <w:p w14:paraId="40D61EA3"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xml:space="preserve">        sudo </w:t>
      </w:r>
      <w:r w:rsidRPr="000E432F">
        <w:rPr>
          <w:rFonts w:ascii="Courier New" w:hAnsi="Courier New" w:cs="Courier New"/>
          <w:bCs/>
          <w:highlight w:val="yellow"/>
        </w:rPr>
        <w:t>/usr/bin/swatchdog</w:t>
      </w:r>
      <w:r w:rsidRPr="008076E5">
        <w:rPr>
          <w:rFonts w:ascii="Courier New" w:hAnsi="Courier New" w:cs="Courier New"/>
          <w:bCs/>
        </w:rPr>
        <w:t xml:space="preserve"> --daemon --config-file=/etc/swatch_cron.conf --tail-file='</w:t>
      </w:r>
      <w:r w:rsidRPr="000E432F">
        <w:rPr>
          <w:rFonts w:ascii="Courier New" w:hAnsi="Courier New" w:cs="Courier New"/>
          <w:bCs/>
          <w:highlight w:val="yellow"/>
        </w:rPr>
        <w:t>/srv/esp/log/</w:t>
      </w:r>
      <w:r w:rsidRPr="00593E69">
        <w:rPr>
          <w:rFonts w:ascii="Courier New" w:hAnsi="Courier New" w:cs="Courier New"/>
          <w:bCs/>
        </w:rPr>
        <w:t xml:space="preserve">' --pid-file=/var/run/swatch_cron.pid --tail-program-name </w:t>
      </w:r>
      <w:r w:rsidRPr="000E432F">
        <w:rPr>
          <w:rFonts w:ascii="Courier New" w:hAnsi="Courier New" w:cs="Courier New"/>
          <w:bCs/>
          <w:highlight w:val="yellow"/>
        </w:rPr>
        <w:t>/usr/bin/xtail</w:t>
      </w:r>
    </w:p>
    <w:p w14:paraId="71623944" w14:textId="77777777" w:rsidR="00D660B9" w:rsidRPr="00593E69" w:rsidRDefault="00D660B9" w:rsidP="000E432F">
      <w:pPr>
        <w:spacing w:before="0"/>
        <w:ind w:left="1260"/>
        <w:rPr>
          <w:rFonts w:ascii="Courier New" w:hAnsi="Courier New" w:cs="Courier New"/>
          <w:bCs/>
        </w:rPr>
      </w:pPr>
    </w:p>
    <w:p w14:paraId="603BCEAD" w14:textId="77777777" w:rsidR="00D660B9" w:rsidRPr="00FD7F67" w:rsidRDefault="00D660B9" w:rsidP="000E432F">
      <w:pPr>
        <w:spacing w:before="0"/>
        <w:ind w:left="1260"/>
        <w:rPr>
          <w:rFonts w:ascii="Courier New" w:hAnsi="Courier New" w:cs="Courier New"/>
          <w:bCs/>
        </w:rPr>
      </w:pPr>
      <w:r w:rsidRPr="00593E69">
        <w:rPr>
          <w:rFonts w:ascii="Courier New" w:hAnsi="Courier New" w:cs="Courier New"/>
          <w:bCs/>
        </w:rPr>
        <w:t xml:space="preserve">        ;;</w:t>
      </w:r>
    </w:p>
    <w:p w14:paraId="7174AF1E" w14:textId="77777777" w:rsidR="00D660B9" w:rsidRPr="00E61E95" w:rsidRDefault="00D660B9" w:rsidP="000E432F">
      <w:pPr>
        <w:spacing w:before="0"/>
        <w:ind w:left="1260"/>
        <w:rPr>
          <w:rFonts w:ascii="Courier New" w:hAnsi="Courier New" w:cs="Courier New"/>
          <w:bCs/>
        </w:rPr>
      </w:pPr>
      <w:r w:rsidRPr="00E61E95">
        <w:rPr>
          <w:rFonts w:ascii="Courier New" w:hAnsi="Courier New" w:cs="Courier New"/>
          <w:bCs/>
        </w:rPr>
        <w:t>'stop')</w:t>
      </w:r>
    </w:p>
    <w:p w14:paraId="246EFDCC"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xml:space="preserve">        PID=`cat /var/run/swatch_cron.pid`</w:t>
      </w:r>
    </w:p>
    <w:p w14:paraId="510B442A"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xml:space="preserve">        kill $PID</w:t>
      </w:r>
    </w:p>
    <w:p w14:paraId="3842DCEB"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xml:space="preserve">        ;;</w:t>
      </w:r>
    </w:p>
    <w:p w14:paraId="7821FF28"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w:t>
      </w:r>
    </w:p>
    <w:p w14:paraId="4B468EED"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xml:space="preserve">        echo "Usage: $0 { start | stop }"</w:t>
      </w:r>
    </w:p>
    <w:p w14:paraId="6CE5FB6D"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 xml:space="preserve">        ;;</w:t>
      </w:r>
    </w:p>
    <w:p w14:paraId="4DEB82ED"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esac</w:t>
      </w:r>
    </w:p>
    <w:p w14:paraId="5F0AA187" w14:textId="77777777" w:rsidR="00D660B9" w:rsidRPr="008076E5" w:rsidRDefault="00D660B9" w:rsidP="000E432F">
      <w:pPr>
        <w:spacing w:before="0"/>
        <w:ind w:left="1260"/>
        <w:rPr>
          <w:rFonts w:ascii="Courier New" w:hAnsi="Courier New" w:cs="Courier New"/>
          <w:bCs/>
        </w:rPr>
      </w:pPr>
      <w:r w:rsidRPr="008076E5">
        <w:rPr>
          <w:rFonts w:ascii="Courier New" w:hAnsi="Courier New" w:cs="Courier New"/>
          <w:bCs/>
        </w:rPr>
        <w:t>exit 0</w:t>
      </w:r>
    </w:p>
    <w:p w14:paraId="35E3934E" w14:textId="77777777" w:rsidR="00D660B9" w:rsidRPr="008076E5" w:rsidRDefault="00D660B9" w:rsidP="00D72D9E">
      <w:pPr>
        <w:tabs>
          <w:tab w:val="left" w:pos="720"/>
        </w:tabs>
        <w:spacing w:before="0"/>
        <w:ind w:left="720"/>
        <w:rPr>
          <w:bCs/>
        </w:rPr>
      </w:pPr>
    </w:p>
    <w:p w14:paraId="7696FA50" w14:textId="77777777" w:rsidR="00D660B9" w:rsidRPr="008076E5" w:rsidRDefault="00D660B9" w:rsidP="00D72D9E">
      <w:pPr>
        <w:pStyle w:val="ListParagraph"/>
        <w:numPr>
          <w:ilvl w:val="1"/>
          <w:numId w:val="27"/>
        </w:numPr>
        <w:tabs>
          <w:tab w:val="left" w:pos="720"/>
        </w:tabs>
        <w:spacing w:before="0" w:after="0"/>
        <w:ind w:left="720" w:firstLine="0"/>
        <w:rPr>
          <w:rFonts w:cs="Courier New"/>
          <w:bCs/>
        </w:rPr>
      </w:pPr>
      <w:r w:rsidRPr="008076E5">
        <w:rPr>
          <w:rFonts w:cs="Courier New"/>
          <w:bCs/>
        </w:rPr>
        <w:t>Set the Permissions:</w:t>
      </w:r>
    </w:p>
    <w:p w14:paraId="190DCD3F" w14:textId="77777777" w:rsidR="00D660B9" w:rsidRPr="00593E69" w:rsidRDefault="00D660B9" w:rsidP="00D72D9E">
      <w:pPr>
        <w:tabs>
          <w:tab w:val="left" w:pos="720"/>
        </w:tabs>
        <w:spacing w:before="0"/>
        <w:ind w:left="720"/>
        <w:rPr>
          <w:rFonts w:cs="Courier New"/>
          <w:bCs/>
        </w:rPr>
      </w:pPr>
    </w:p>
    <w:p w14:paraId="418798DE" w14:textId="77777777" w:rsidR="00D660B9" w:rsidRPr="00FD7F67" w:rsidRDefault="00D660B9" w:rsidP="00D72D9E">
      <w:pPr>
        <w:tabs>
          <w:tab w:val="left" w:pos="720"/>
        </w:tabs>
        <w:spacing w:before="0"/>
        <w:ind w:left="720"/>
        <w:rPr>
          <w:rFonts w:ascii="Courier New" w:hAnsi="Courier New" w:cs="Courier New"/>
          <w:bCs/>
        </w:rPr>
      </w:pPr>
      <w:r w:rsidRPr="00593E69">
        <w:rPr>
          <w:rFonts w:ascii="Courier New" w:hAnsi="Courier New" w:cs="Courier New"/>
          <w:bCs/>
        </w:rPr>
        <w:t xml:space="preserve">  sudo chmod 755 swatch_cron</w:t>
      </w:r>
    </w:p>
    <w:p w14:paraId="495EF274" w14:textId="77777777" w:rsidR="00D660B9" w:rsidRPr="008076E5" w:rsidRDefault="00D660B9" w:rsidP="00D72D9E">
      <w:pPr>
        <w:tabs>
          <w:tab w:val="left" w:pos="720"/>
        </w:tabs>
        <w:spacing w:before="0"/>
        <w:ind w:left="720"/>
        <w:rPr>
          <w:bCs/>
        </w:rPr>
      </w:pPr>
      <w:r w:rsidRPr="008076E5">
        <w:rPr>
          <w:bCs/>
        </w:rPr>
        <w:tab/>
      </w:r>
    </w:p>
    <w:p w14:paraId="5A882A40" w14:textId="65542B83" w:rsidR="00D660B9" w:rsidRPr="008076E5" w:rsidRDefault="00D660B9" w:rsidP="00D72D9E">
      <w:pPr>
        <w:pStyle w:val="ListParagraph"/>
        <w:numPr>
          <w:ilvl w:val="0"/>
          <w:numId w:val="27"/>
        </w:numPr>
        <w:tabs>
          <w:tab w:val="left" w:pos="720"/>
        </w:tabs>
        <w:spacing w:before="0" w:after="0"/>
        <w:ind w:firstLine="0"/>
        <w:rPr>
          <w:bCs/>
        </w:rPr>
      </w:pPr>
      <w:r w:rsidRPr="008076E5">
        <w:rPr>
          <w:bCs/>
        </w:rPr>
        <w:lastRenderedPageBreak/>
        <w:t>Start the monitors</w:t>
      </w:r>
      <w:r w:rsidR="00D72D9E">
        <w:rPr>
          <w:bCs/>
        </w:rPr>
        <w:br/>
      </w:r>
    </w:p>
    <w:p w14:paraId="34C9B87C" w14:textId="77777777" w:rsidR="00D660B9" w:rsidRPr="00593E69" w:rsidRDefault="00D660B9" w:rsidP="00D72D9E">
      <w:pPr>
        <w:tabs>
          <w:tab w:val="left" w:pos="720"/>
        </w:tabs>
        <w:spacing w:before="0"/>
        <w:ind w:left="720"/>
        <w:rPr>
          <w:rFonts w:ascii="Courier New" w:hAnsi="Courier New" w:cs="Courier New"/>
          <w:bCs/>
        </w:rPr>
      </w:pPr>
      <w:r w:rsidRPr="00593E69">
        <w:rPr>
          <w:rFonts w:ascii="Courier New" w:hAnsi="Courier New" w:cs="Courier New"/>
          <w:bCs/>
        </w:rPr>
        <w:tab/>
        <w:t>sudo /etc/init.d/swatch_esp start</w:t>
      </w:r>
    </w:p>
    <w:p w14:paraId="39B741B7" w14:textId="77777777" w:rsidR="00D660B9" w:rsidRPr="00FD7F67" w:rsidRDefault="00D660B9" w:rsidP="00D72D9E">
      <w:pPr>
        <w:tabs>
          <w:tab w:val="left" w:pos="720"/>
        </w:tabs>
        <w:spacing w:before="0"/>
        <w:ind w:left="720"/>
        <w:rPr>
          <w:rFonts w:ascii="Courier New" w:hAnsi="Courier New" w:cs="Courier New"/>
          <w:bCs/>
        </w:rPr>
      </w:pPr>
      <w:r w:rsidRPr="00593E69">
        <w:rPr>
          <w:rFonts w:ascii="Courier New" w:hAnsi="Courier New" w:cs="Courier New"/>
          <w:bCs/>
        </w:rPr>
        <w:tab/>
        <w:t>sudo /etc/init.d/swatch_cron start</w:t>
      </w:r>
    </w:p>
    <w:p w14:paraId="4660ED0F" w14:textId="77777777" w:rsidR="00D660B9" w:rsidRPr="00E61E95" w:rsidRDefault="00D660B9" w:rsidP="00D72D9E">
      <w:pPr>
        <w:tabs>
          <w:tab w:val="left" w:pos="720"/>
        </w:tabs>
        <w:spacing w:before="0"/>
        <w:ind w:left="720"/>
        <w:rPr>
          <w:bCs/>
        </w:rPr>
      </w:pPr>
      <w:r w:rsidRPr="00E61E95">
        <w:rPr>
          <w:bCs/>
        </w:rPr>
        <w:tab/>
      </w:r>
    </w:p>
    <w:p w14:paraId="0F7341A7" w14:textId="394348FF" w:rsidR="00D660B9" w:rsidRPr="00FD7F67" w:rsidRDefault="00D660B9" w:rsidP="00D72D9E">
      <w:pPr>
        <w:pStyle w:val="ListParagraph"/>
        <w:numPr>
          <w:ilvl w:val="0"/>
          <w:numId w:val="27"/>
        </w:numPr>
        <w:spacing w:before="0" w:after="0"/>
        <w:ind w:firstLine="0"/>
        <w:rPr>
          <w:bCs/>
        </w:rPr>
      </w:pPr>
      <w:r w:rsidRPr="008076E5">
        <w:rPr>
          <w:bCs/>
        </w:rPr>
        <w:t>Test it</w:t>
      </w:r>
      <w:r w:rsidR="00D72D9E">
        <w:rPr>
          <w:bCs/>
        </w:rPr>
        <w:br/>
      </w:r>
      <w:r w:rsidRPr="00593E69">
        <w:rPr>
          <w:bCs/>
        </w:rPr>
        <w:br/>
      </w:r>
      <w:r w:rsidR="00D72D9E">
        <w:rPr>
          <w:bCs/>
        </w:rPr>
        <w:t xml:space="preserve">     </w:t>
      </w:r>
      <w:r w:rsidRPr="00593E69">
        <w:rPr>
          <w:bCs/>
        </w:rPr>
        <w:t>(NOTE: update file names and locations as appropriate)</w:t>
      </w:r>
    </w:p>
    <w:p w14:paraId="53AA580B" w14:textId="77777777" w:rsidR="00D660B9" w:rsidRPr="00E61E95" w:rsidRDefault="00D660B9" w:rsidP="00D72D9E">
      <w:pPr>
        <w:pStyle w:val="ListParagraph"/>
        <w:numPr>
          <w:ilvl w:val="1"/>
          <w:numId w:val="27"/>
        </w:numPr>
        <w:spacing w:before="0" w:after="0"/>
        <w:ind w:left="1080" w:firstLine="0"/>
        <w:rPr>
          <w:rFonts w:ascii="Courier New" w:hAnsi="Courier New" w:cs="Courier New"/>
          <w:bCs/>
        </w:rPr>
      </w:pPr>
      <w:r w:rsidRPr="00E61E95">
        <w:rPr>
          <w:rFonts w:ascii="Courier New" w:hAnsi="Courier New" w:cs="Courier New"/>
          <w:bCs/>
        </w:rPr>
        <w:t>sudo su esp</w:t>
      </w:r>
    </w:p>
    <w:p w14:paraId="49007690" w14:textId="279DB9AE" w:rsidR="00D660B9" w:rsidRPr="008076E5" w:rsidRDefault="00D660B9" w:rsidP="00D72D9E">
      <w:pPr>
        <w:pStyle w:val="ListParagraph"/>
        <w:numPr>
          <w:ilvl w:val="1"/>
          <w:numId w:val="27"/>
        </w:numPr>
        <w:spacing w:before="0" w:after="0"/>
        <w:ind w:left="1080" w:firstLine="0"/>
        <w:rPr>
          <w:rFonts w:ascii="Courier New" w:hAnsi="Courier New" w:cs="Courier New"/>
          <w:bCs/>
        </w:rPr>
      </w:pPr>
      <w:r w:rsidRPr="008076E5">
        <w:rPr>
          <w:rFonts w:ascii="Courier New" w:hAnsi="Courier New" w:cs="Courier New"/>
          <w:bCs/>
        </w:rPr>
        <w:t xml:space="preserve">echo "CRITICAL This is a </w:t>
      </w:r>
      <w:r w:rsidR="00662C1B">
        <w:rPr>
          <w:rFonts w:ascii="Courier New" w:hAnsi="Courier New" w:cs="Courier New"/>
          <w:bCs/>
        </w:rPr>
        <w:t>TEST of the ESP Log Monitor</w:t>
      </w:r>
      <w:r w:rsidRPr="008076E5">
        <w:rPr>
          <w:rFonts w:ascii="Courier New" w:hAnsi="Courier New" w:cs="Courier New"/>
          <w:bCs/>
        </w:rPr>
        <w:t>. If this was a real error you would see it here" &gt;&gt; /var/log/esp.log</w:t>
      </w:r>
    </w:p>
    <w:p w14:paraId="31D1409D" w14:textId="735C52DE" w:rsidR="00D660B9" w:rsidRPr="008076E5" w:rsidRDefault="00662C1B" w:rsidP="00D72D9E">
      <w:pPr>
        <w:pStyle w:val="ListParagraph"/>
        <w:numPr>
          <w:ilvl w:val="1"/>
          <w:numId w:val="27"/>
        </w:numPr>
        <w:spacing w:before="0" w:after="0"/>
        <w:ind w:left="1080" w:firstLine="0"/>
        <w:rPr>
          <w:rFonts w:ascii="Courier New" w:hAnsi="Courier New" w:cs="Courier New"/>
          <w:bCs/>
        </w:rPr>
      </w:pPr>
      <w:r w:rsidRPr="00662C1B">
        <w:rPr>
          <w:rFonts w:ascii="Courier New" w:hAnsi="Courier New" w:cs="Courier New"/>
          <w:bCs/>
        </w:rPr>
        <w:t xml:space="preserve">echo "ERROR - This is </w:t>
      </w:r>
      <w:r>
        <w:rPr>
          <w:rFonts w:ascii="Courier New" w:hAnsi="Courier New" w:cs="Courier New"/>
          <w:bCs/>
        </w:rPr>
        <w:t>TEST</w:t>
      </w:r>
      <w:r w:rsidRPr="00662C1B">
        <w:rPr>
          <w:rFonts w:ascii="Courier New" w:hAnsi="Courier New" w:cs="Courier New"/>
          <w:bCs/>
        </w:rPr>
        <w:t xml:space="preserve"> of the Cron </w:t>
      </w:r>
      <w:r>
        <w:rPr>
          <w:rFonts w:ascii="Courier New" w:hAnsi="Courier New" w:cs="Courier New"/>
          <w:bCs/>
        </w:rPr>
        <w:t xml:space="preserve">Log </w:t>
      </w:r>
      <w:r w:rsidRPr="00662C1B">
        <w:rPr>
          <w:rFonts w:ascii="Courier New" w:hAnsi="Courier New" w:cs="Courier New"/>
          <w:bCs/>
        </w:rPr>
        <w:t>Monitor. If this was a real error you would see it here" &gt;&gt; /srv/esp/log</w:t>
      </w:r>
      <w:r w:rsidR="00A71EC4">
        <w:rPr>
          <w:rFonts w:ascii="Courier New" w:hAnsi="Courier New" w:cs="Courier New"/>
          <w:bCs/>
        </w:rPr>
        <w:t>s</w:t>
      </w:r>
      <w:r w:rsidRPr="00662C1B">
        <w:rPr>
          <w:rFonts w:ascii="Courier New" w:hAnsi="Courier New" w:cs="Courier New"/>
          <w:bCs/>
        </w:rPr>
        <w:t>/daily_log_cron.test</w:t>
      </w:r>
    </w:p>
    <w:p w14:paraId="43A899C2" w14:textId="77777777" w:rsidR="00D660B9" w:rsidRPr="008076E5" w:rsidRDefault="00D660B9" w:rsidP="00D72D9E">
      <w:pPr>
        <w:spacing w:before="0"/>
        <w:rPr>
          <w:rFonts w:ascii="Courier New" w:hAnsi="Courier New" w:cs="Courier New"/>
          <w:bCs/>
        </w:rPr>
      </w:pPr>
    </w:p>
    <w:p w14:paraId="361F6F55" w14:textId="77777777" w:rsidR="00D660B9" w:rsidRPr="008076E5" w:rsidRDefault="00D660B9" w:rsidP="00D72D9E">
      <w:pPr>
        <w:spacing w:before="0"/>
        <w:rPr>
          <w:rFonts w:ascii="Courier New" w:hAnsi="Courier New" w:cs="Courier New"/>
          <w:bCs/>
        </w:rPr>
      </w:pPr>
      <w:r w:rsidRPr="008076E5">
        <w:rPr>
          <w:rFonts w:ascii="Courier New" w:hAnsi="Courier New" w:cs="Courier New"/>
          <w:bCs/>
        </w:rPr>
        <w:t>You should receive an email with the errors above.</w:t>
      </w:r>
    </w:p>
    <w:p w14:paraId="6EFEF122" w14:textId="77777777" w:rsidR="00D660B9" w:rsidRPr="008076E5" w:rsidRDefault="00D660B9" w:rsidP="00D72D9E">
      <w:pPr>
        <w:tabs>
          <w:tab w:val="left" w:pos="720"/>
        </w:tabs>
        <w:spacing w:before="0"/>
        <w:ind w:left="720"/>
        <w:rPr>
          <w:bCs/>
        </w:rPr>
      </w:pPr>
      <w:r w:rsidRPr="008076E5">
        <w:rPr>
          <w:bCs/>
        </w:rPr>
        <w:tab/>
      </w:r>
    </w:p>
    <w:p w14:paraId="45759CB6" w14:textId="77777777" w:rsidR="00D660B9" w:rsidRPr="008076E5" w:rsidRDefault="00D660B9" w:rsidP="00D72D9E">
      <w:pPr>
        <w:pStyle w:val="ListParagraph"/>
        <w:numPr>
          <w:ilvl w:val="0"/>
          <w:numId w:val="27"/>
        </w:numPr>
        <w:tabs>
          <w:tab w:val="left" w:pos="720"/>
        </w:tabs>
        <w:spacing w:before="0" w:after="0"/>
        <w:ind w:firstLine="0"/>
        <w:rPr>
          <w:bCs/>
        </w:rPr>
      </w:pPr>
      <w:r w:rsidRPr="008076E5">
        <w:rPr>
          <w:bCs/>
        </w:rPr>
        <w:t>Add it to system startup</w:t>
      </w:r>
    </w:p>
    <w:p w14:paraId="4C09D998" w14:textId="72D39F14" w:rsidR="00D660B9" w:rsidRPr="00D72D9E" w:rsidRDefault="00D72D9E" w:rsidP="00D72D9E">
      <w:pPr>
        <w:tabs>
          <w:tab w:val="left" w:pos="720"/>
        </w:tabs>
        <w:spacing w:before="0"/>
        <w:ind w:left="720"/>
        <w:rPr>
          <w:rFonts w:ascii="Courier New" w:hAnsi="Courier New" w:cs="Courier New"/>
          <w:b/>
          <w:color w:val="00B050"/>
        </w:rPr>
      </w:pPr>
      <w:r>
        <w:rPr>
          <w:bCs/>
          <w:color w:val="00B050"/>
        </w:rPr>
        <w:br/>
      </w:r>
      <w:r w:rsidR="006D5994">
        <w:rPr>
          <w:rFonts w:ascii="Courier New" w:hAnsi="Courier New" w:cs="Courier New"/>
          <w:b/>
          <w:color w:val="00B050"/>
        </w:rPr>
        <w:t>UBUNTU:</w:t>
      </w:r>
    </w:p>
    <w:p w14:paraId="30ED7024" w14:textId="370034FD" w:rsidR="00D660B9" w:rsidRPr="006D5994" w:rsidRDefault="00D660B9" w:rsidP="00D72D9E">
      <w:pPr>
        <w:tabs>
          <w:tab w:val="left" w:pos="720"/>
        </w:tabs>
        <w:spacing w:before="0"/>
        <w:ind w:left="720"/>
        <w:rPr>
          <w:rFonts w:ascii="Courier New" w:hAnsi="Courier New" w:cs="Courier New"/>
          <w:bCs/>
        </w:rPr>
      </w:pPr>
      <w:r w:rsidRPr="006D5994">
        <w:rPr>
          <w:rFonts w:ascii="Courier New" w:hAnsi="Courier New" w:cs="Courier New"/>
          <w:bCs/>
        </w:rPr>
        <w:t xml:space="preserve">   cd /etc/init.d</w:t>
      </w:r>
    </w:p>
    <w:p w14:paraId="1FF3D957" w14:textId="77777777" w:rsidR="00D660B9" w:rsidRPr="006D5994" w:rsidRDefault="00D660B9" w:rsidP="00D72D9E">
      <w:pPr>
        <w:tabs>
          <w:tab w:val="left" w:pos="720"/>
        </w:tabs>
        <w:spacing w:before="0"/>
        <w:ind w:left="720"/>
        <w:rPr>
          <w:rFonts w:ascii="Courier New" w:hAnsi="Courier New" w:cs="Courier New"/>
          <w:bCs/>
        </w:rPr>
      </w:pPr>
      <w:r w:rsidRPr="006D5994">
        <w:rPr>
          <w:rFonts w:ascii="Courier New" w:hAnsi="Courier New" w:cs="Courier New"/>
          <w:bCs/>
        </w:rPr>
        <w:tab/>
        <w:t>sudo update-rc.d swatch_esp defaults 98 02</w:t>
      </w:r>
    </w:p>
    <w:p w14:paraId="68E5A449" w14:textId="77777777" w:rsidR="00D660B9" w:rsidRPr="006D5994" w:rsidRDefault="00D660B9" w:rsidP="00D72D9E">
      <w:pPr>
        <w:tabs>
          <w:tab w:val="left" w:pos="720"/>
        </w:tabs>
        <w:spacing w:before="0"/>
        <w:ind w:left="720"/>
        <w:rPr>
          <w:rFonts w:ascii="Courier New" w:hAnsi="Courier New" w:cs="Courier New"/>
          <w:bCs/>
        </w:rPr>
      </w:pPr>
      <w:r w:rsidRPr="006D5994">
        <w:rPr>
          <w:rFonts w:ascii="Courier New" w:hAnsi="Courier New" w:cs="Courier New"/>
          <w:bCs/>
        </w:rPr>
        <w:tab/>
        <w:t>sudo update-rc.d swatch_cron defaults 98 02</w:t>
      </w:r>
    </w:p>
    <w:p w14:paraId="4CDC81E0" w14:textId="77777777" w:rsidR="00D660B9" w:rsidRPr="00D72D9E" w:rsidRDefault="00D660B9" w:rsidP="00D72D9E">
      <w:pPr>
        <w:tabs>
          <w:tab w:val="left" w:pos="720"/>
        </w:tabs>
        <w:spacing w:before="0"/>
        <w:ind w:left="720"/>
        <w:rPr>
          <w:rFonts w:ascii="Courier New" w:hAnsi="Courier New" w:cs="Courier New"/>
          <w:bCs/>
        </w:rPr>
      </w:pPr>
    </w:p>
    <w:p w14:paraId="522F6897" w14:textId="77777777" w:rsidR="00D72D9E" w:rsidRPr="00D72D9E" w:rsidRDefault="00D72D9E" w:rsidP="00D72D9E">
      <w:pPr>
        <w:tabs>
          <w:tab w:val="left" w:pos="720"/>
        </w:tabs>
        <w:spacing w:before="0"/>
        <w:ind w:left="720"/>
        <w:rPr>
          <w:rFonts w:ascii="Courier New" w:hAnsi="Courier New" w:cs="Courier New"/>
          <w:b/>
          <w:color w:val="FF0000"/>
        </w:rPr>
      </w:pPr>
      <w:r w:rsidRPr="00D72D9E">
        <w:rPr>
          <w:rFonts w:ascii="Courier New" w:hAnsi="Courier New" w:cs="Courier New"/>
          <w:b/>
          <w:color w:val="FF0000"/>
        </w:rPr>
        <w:t xml:space="preserve"> RHEL:</w:t>
      </w:r>
    </w:p>
    <w:p w14:paraId="41889F48" w14:textId="51695D5C" w:rsidR="00D660B9" w:rsidRPr="006D5994" w:rsidRDefault="00D660B9" w:rsidP="00D72D9E">
      <w:pPr>
        <w:tabs>
          <w:tab w:val="left" w:pos="720"/>
        </w:tabs>
        <w:spacing w:before="0"/>
        <w:ind w:left="720"/>
        <w:rPr>
          <w:rFonts w:ascii="Courier New" w:hAnsi="Courier New" w:cs="Courier New"/>
          <w:bCs/>
        </w:rPr>
      </w:pPr>
      <w:r w:rsidRPr="006D5994">
        <w:rPr>
          <w:rFonts w:ascii="Courier New" w:hAnsi="Courier New" w:cs="Courier New"/>
          <w:bCs/>
        </w:rPr>
        <w:tab/>
        <w:t>cd /etc/init.d</w:t>
      </w:r>
    </w:p>
    <w:p w14:paraId="31537382" w14:textId="77777777" w:rsidR="00D660B9" w:rsidRPr="006D5994" w:rsidRDefault="00D660B9" w:rsidP="00D72D9E">
      <w:pPr>
        <w:tabs>
          <w:tab w:val="left" w:pos="720"/>
        </w:tabs>
        <w:spacing w:before="0"/>
        <w:ind w:left="720"/>
        <w:rPr>
          <w:rFonts w:ascii="Courier New" w:hAnsi="Courier New" w:cs="Courier New"/>
          <w:bCs/>
        </w:rPr>
      </w:pPr>
      <w:r w:rsidRPr="006D5994">
        <w:rPr>
          <w:rFonts w:ascii="Courier New" w:hAnsi="Courier New" w:cs="Courier New"/>
          <w:bCs/>
        </w:rPr>
        <w:tab/>
        <w:t>sudo chkconfig --add swatch_esp</w:t>
      </w:r>
    </w:p>
    <w:p w14:paraId="698320B5" w14:textId="77777777" w:rsidR="00D660B9" w:rsidRPr="006D5994" w:rsidRDefault="00D660B9" w:rsidP="00D72D9E">
      <w:pPr>
        <w:tabs>
          <w:tab w:val="left" w:pos="720"/>
        </w:tabs>
        <w:spacing w:before="0"/>
        <w:ind w:left="720"/>
        <w:rPr>
          <w:rFonts w:ascii="Courier New" w:hAnsi="Courier New" w:cs="Courier New"/>
          <w:bCs/>
        </w:rPr>
      </w:pPr>
      <w:r w:rsidRPr="006D5994">
        <w:rPr>
          <w:rFonts w:ascii="Courier New" w:hAnsi="Courier New" w:cs="Courier New"/>
          <w:bCs/>
        </w:rPr>
        <w:tab/>
        <w:t>sudo chkconfig --add swatch_cron</w:t>
      </w:r>
    </w:p>
    <w:p w14:paraId="45419279" w14:textId="77777777" w:rsidR="00D660B9" w:rsidRPr="00593E69" w:rsidRDefault="00D660B9" w:rsidP="00D72D9E">
      <w:pPr>
        <w:tabs>
          <w:tab w:val="left" w:pos="720"/>
        </w:tabs>
        <w:ind w:left="720"/>
      </w:pPr>
    </w:p>
    <w:p w14:paraId="77602F30" w14:textId="737B8261" w:rsidR="00436490" w:rsidRDefault="00F623F3" w:rsidP="0006691B">
      <w:pPr>
        <w:pStyle w:val="Heading1"/>
        <w:tabs>
          <w:tab w:val="left" w:pos="720"/>
        </w:tabs>
        <w:ind w:left="360" w:firstLine="0"/>
      </w:pPr>
      <w:r>
        <w:t xml:space="preserve">  </w:t>
      </w:r>
      <w:bookmarkStart w:id="238" w:name="_Toc49946142"/>
      <w:r w:rsidR="00436490">
        <w:t xml:space="preserve">Setting up </w:t>
      </w:r>
      <w:r w:rsidR="00436490" w:rsidRPr="00914541">
        <w:t>the</w:t>
      </w:r>
      <w:r w:rsidR="00436490">
        <w:t xml:space="preserve"> data feed</w:t>
      </w:r>
      <w:r w:rsidR="00AF07A6">
        <w:t>/Importing data to ESP</w:t>
      </w:r>
      <w:bookmarkEnd w:id="238"/>
    </w:p>
    <w:p w14:paraId="3FFF2EFC" w14:textId="3F715410" w:rsidR="00436490" w:rsidRDefault="00436490" w:rsidP="00F257BE">
      <w:pPr>
        <w:tabs>
          <w:tab w:val="left" w:pos="720"/>
        </w:tabs>
        <w:ind w:left="900"/>
      </w:pPr>
      <w:r>
        <w:t xml:space="preserve">Each site </w:t>
      </w:r>
      <w:r w:rsidR="00F257BE">
        <w:t>requires</w:t>
      </w:r>
      <w:r>
        <w:t xml:space="preserve"> a</w:t>
      </w:r>
      <w:r w:rsidR="00F257BE">
        <w:t xml:space="preserve">n extract </w:t>
      </w:r>
      <w:r>
        <w:t xml:space="preserve">that provides data to ESP in the standard text file format.  Please see the document </w:t>
      </w:r>
      <w:hyperlink r:id="rId19" w:history="1">
        <w:r w:rsidRPr="00922FC0">
          <w:rPr>
            <w:rStyle w:val="Hyperlink"/>
          </w:rPr>
          <w:t>ESP_Filespec</w:t>
        </w:r>
      </w:hyperlink>
      <w:r w:rsidR="00922FC0">
        <w:t xml:space="preserve"> </w:t>
      </w:r>
      <w:r>
        <w:t>for details.  For Epic sites, Commonwealth informatics can share SQL-based extract scripts for Epic Clarity, or MUMPS scripts for Epic Cache.  These must be modified to conform to site-specific configuration</w:t>
      </w:r>
      <w:r w:rsidR="00922FC0">
        <w:t>s</w:t>
      </w:r>
      <w:r>
        <w:t>.</w:t>
      </w:r>
    </w:p>
    <w:p w14:paraId="79B2CEAA" w14:textId="77F2B451" w:rsidR="00922FC0" w:rsidRDefault="00922FC0" w:rsidP="00F257BE">
      <w:pPr>
        <w:tabs>
          <w:tab w:val="left" w:pos="720"/>
        </w:tabs>
        <w:ind w:left="900"/>
      </w:pPr>
      <w:r>
        <w:t>There are two types of files accepted for input to ESP, “epic” or flat files and CDA files.</w:t>
      </w:r>
    </w:p>
    <w:p w14:paraId="34FC8023" w14:textId="25664AD3" w:rsidR="00922FC0" w:rsidRDefault="00922FC0" w:rsidP="00F257BE">
      <w:pPr>
        <w:tabs>
          <w:tab w:val="left" w:pos="720"/>
        </w:tabs>
        <w:ind w:left="900"/>
      </w:pPr>
      <w:r>
        <w:t>This Chapter covers the load_epic method, Chapter 1</w:t>
      </w:r>
      <w:r w:rsidR="007028DB">
        <w:t>6</w:t>
      </w:r>
      <w:r>
        <w:t xml:space="preserve"> covers the CDA method.</w:t>
      </w:r>
    </w:p>
    <w:p w14:paraId="3BBA5EC7" w14:textId="7B1F9656" w:rsidR="00436490" w:rsidRDefault="00922FC0" w:rsidP="00F257BE">
      <w:pPr>
        <w:tabs>
          <w:tab w:val="left" w:pos="720"/>
        </w:tabs>
        <w:ind w:left="900"/>
      </w:pPr>
      <w:r>
        <w:t>Either way, t</w:t>
      </w:r>
      <w:r w:rsidR="00436490">
        <w:t>here are two data feed steps</w:t>
      </w:r>
      <w:r>
        <w:t>, historic and daily.</w:t>
      </w:r>
    </w:p>
    <w:p w14:paraId="77D2BAFA" w14:textId="2A01057E" w:rsidR="00436490" w:rsidRDefault="00922FC0" w:rsidP="00F257BE">
      <w:pPr>
        <w:pStyle w:val="ListNumber3"/>
        <w:numPr>
          <w:ilvl w:val="0"/>
          <w:numId w:val="0"/>
        </w:numPr>
        <w:tabs>
          <w:tab w:val="left" w:pos="720"/>
        </w:tabs>
        <w:ind w:left="900"/>
      </w:pPr>
      <w:r>
        <w:t>First, we need to s</w:t>
      </w:r>
      <w:r w:rsidR="00436490">
        <w:t xml:space="preserve">et up the historic data extract and load.  The ESP database should have at least two years of data going back from the present in order to make good determinations of disease states for conditions that may be chronic.  </w:t>
      </w:r>
      <w:r w:rsidR="00436490">
        <w:br/>
      </w:r>
    </w:p>
    <w:p w14:paraId="6A5BFBFC" w14:textId="0E560796" w:rsidR="00436490" w:rsidRDefault="00922FC0" w:rsidP="00F257BE">
      <w:pPr>
        <w:pStyle w:val="ListNumber3"/>
        <w:numPr>
          <w:ilvl w:val="0"/>
          <w:numId w:val="0"/>
        </w:numPr>
        <w:tabs>
          <w:tab w:val="left" w:pos="720"/>
        </w:tabs>
        <w:ind w:left="900"/>
      </w:pPr>
      <w:r>
        <w:t xml:space="preserve">Then we can set </w:t>
      </w:r>
      <w:r w:rsidR="00436490">
        <w:t xml:space="preserve">up the </w:t>
      </w:r>
      <w:r>
        <w:t xml:space="preserve">daily </w:t>
      </w:r>
      <w:r w:rsidR="00436490">
        <w:t>data extract and load.  This is for ongoing data extraction and loading</w:t>
      </w:r>
      <w:r>
        <w:t xml:space="preserve"> of data.</w:t>
      </w:r>
    </w:p>
    <w:p w14:paraId="4EDA7653" w14:textId="77777777" w:rsidR="00922FC0" w:rsidRDefault="00922FC0" w:rsidP="00F257BE">
      <w:pPr>
        <w:pStyle w:val="ListNumber3"/>
        <w:numPr>
          <w:ilvl w:val="0"/>
          <w:numId w:val="0"/>
        </w:numPr>
        <w:tabs>
          <w:tab w:val="left" w:pos="720"/>
        </w:tabs>
        <w:ind w:left="900"/>
      </w:pPr>
    </w:p>
    <w:p w14:paraId="3061F77B" w14:textId="26F2CADE" w:rsidR="00436490" w:rsidRDefault="00436490" w:rsidP="00F257BE">
      <w:pPr>
        <w:pStyle w:val="ListNumber3"/>
        <w:numPr>
          <w:ilvl w:val="0"/>
          <w:numId w:val="0"/>
        </w:numPr>
        <w:tabs>
          <w:tab w:val="left" w:pos="720"/>
        </w:tabs>
        <w:ind w:left="900"/>
      </w:pPr>
      <w:r>
        <w:t xml:space="preserve">The ESP command “load_epic” is used to load the </w:t>
      </w:r>
      <w:r w:rsidR="00922FC0">
        <w:t xml:space="preserve">flat ^ separated </w:t>
      </w:r>
      <w:r>
        <w:t xml:space="preserve">data file. </w:t>
      </w:r>
      <w:r w:rsidR="00922FC0">
        <w:br/>
        <w:t xml:space="preserve">    NOTE: </w:t>
      </w:r>
      <w:r>
        <w:t>ESP was developed around Epic systems, and this name is vestigial.</w:t>
      </w:r>
    </w:p>
    <w:p w14:paraId="395FFF54" w14:textId="77777777" w:rsidR="00436490" w:rsidRDefault="00436490" w:rsidP="00F257BE">
      <w:pPr>
        <w:pStyle w:val="ListNumber3"/>
        <w:numPr>
          <w:ilvl w:val="0"/>
          <w:numId w:val="0"/>
        </w:numPr>
        <w:tabs>
          <w:tab w:val="left" w:pos="720"/>
        </w:tabs>
        <w:ind w:left="900"/>
      </w:pPr>
    </w:p>
    <w:p w14:paraId="32D30498" w14:textId="20004730" w:rsidR="00436490" w:rsidRDefault="00436490" w:rsidP="00F257BE">
      <w:pPr>
        <w:pStyle w:val="ListNumber3"/>
        <w:numPr>
          <w:ilvl w:val="0"/>
          <w:numId w:val="0"/>
        </w:numPr>
        <w:tabs>
          <w:tab w:val="left" w:pos="720"/>
        </w:tabs>
        <w:ind w:left="900"/>
      </w:pPr>
      <w:r>
        <w:lastRenderedPageBreak/>
        <w:t xml:space="preserve">These are highly site-specific activities and must be designed, developed and tested at each site.  Using Commonwealth-provided scripts will greatly reduce the time for this task, but for systems starting from the ESP </w:t>
      </w:r>
      <w:r w:rsidR="00922FC0">
        <w:t>F</w:t>
      </w:r>
      <w:r>
        <w:t>ile</w:t>
      </w:r>
      <w:r w:rsidR="00922FC0">
        <w:t>S</w:t>
      </w:r>
      <w:r>
        <w:t>pec Excel spreadsheet, expect at least 4 weeks of person-effort.</w:t>
      </w:r>
    </w:p>
    <w:p w14:paraId="0248D0CA" w14:textId="2B28298F" w:rsidR="001E28AE" w:rsidRDefault="001E28AE" w:rsidP="00F257BE">
      <w:pPr>
        <w:pStyle w:val="ListNumber3"/>
        <w:numPr>
          <w:ilvl w:val="0"/>
          <w:numId w:val="0"/>
        </w:numPr>
        <w:tabs>
          <w:tab w:val="left" w:pos="720"/>
        </w:tabs>
        <w:ind w:left="900"/>
      </w:pPr>
    </w:p>
    <w:p w14:paraId="3ECF2A04" w14:textId="68B11896" w:rsidR="001E28AE" w:rsidRDefault="001E28AE" w:rsidP="00F257BE">
      <w:pPr>
        <w:pStyle w:val="ListNumber3"/>
        <w:numPr>
          <w:ilvl w:val="0"/>
          <w:numId w:val="0"/>
        </w:numPr>
        <w:tabs>
          <w:tab w:val="left" w:pos="720"/>
        </w:tabs>
        <w:ind w:left="900"/>
      </w:pPr>
      <w:r>
        <w:t>Sample commands for loading files:</w:t>
      </w:r>
    </w:p>
    <w:p w14:paraId="6D092894" w14:textId="26F12719" w:rsidR="001E28AE" w:rsidRDefault="001E28AE" w:rsidP="00F257BE">
      <w:pPr>
        <w:pStyle w:val="ListNumber3"/>
        <w:numPr>
          <w:ilvl w:val="0"/>
          <w:numId w:val="0"/>
        </w:numPr>
        <w:tabs>
          <w:tab w:val="left" w:pos="720"/>
        </w:tabs>
        <w:ind w:left="900"/>
      </w:pPr>
    </w:p>
    <w:p w14:paraId="0C75A3A1" w14:textId="2951698B" w:rsidR="001E28AE" w:rsidRDefault="001E28AE" w:rsidP="00F257BE">
      <w:pPr>
        <w:pStyle w:val="ListNumber3"/>
        <w:numPr>
          <w:ilvl w:val="0"/>
          <w:numId w:val="0"/>
        </w:numPr>
        <w:tabs>
          <w:tab w:val="left" w:pos="720"/>
        </w:tabs>
        <w:ind w:left="900"/>
      </w:pPr>
      <w:r w:rsidRPr="001E28AE">
        <w:t xml:space="preserve">/srv/esp/prod/bin/esp load_epic --file </w:t>
      </w:r>
      <w:r>
        <w:t>/srv/esp/data/epic/incoming/epicmem.esp.03112019</w:t>
      </w:r>
    </w:p>
    <w:p w14:paraId="334AB78A" w14:textId="7002A981" w:rsidR="001E28AE" w:rsidRPr="00C43F41" w:rsidRDefault="001E28AE" w:rsidP="00F257BE">
      <w:pPr>
        <w:pStyle w:val="ListNumber3"/>
        <w:numPr>
          <w:ilvl w:val="0"/>
          <w:numId w:val="0"/>
        </w:numPr>
        <w:tabs>
          <w:tab w:val="left" w:pos="720"/>
        </w:tabs>
        <w:ind w:left="900"/>
      </w:pPr>
      <w:r w:rsidRPr="001E28AE">
        <w:t>/srv/esp/prod/bin/esp load_epic --</w:t>
      </w:r>
      <w:r>
        <w:t>input</w:t>
      </w:r>
      <w:r w:rsidRPr="001E28AE">
        <w:t xml:space="preserve"> /srv/esp/data/epic/incoming/</w:t>
      </w:r>
      <w:r>
        <w:t xml:space="preserve"> --reload</w:t>
      </w:r>
    </w:p>
    <w:p w14:paraId="64641535" w14:textId="123F01ED" w:rsidR="006E1228" w:rsidRPr="005827D0" w:rsidRDefault="006E1228" w:rsidP="00F623F3">
      <w:pPr>
        <w:pStyle w:val="Heading1"/>
        <w:tabs>
          <w:tab w:val="clear" w:pos="432"/>
          <w:tab w:val="num" w:pos="72"/>
          <w:tab w:val="left" w:pos="720"/>
        </w:tabs>
        <w:ind w:left="180" w:firstLine="0"/>
      </w:pPr>
      <w:bookmarkStart w:id="239" w:name="_Toc49946143"/>
      <w:r w:rsidRPr="005827D0">
        <w:t>Using ESP</w:t>
      </w:r>
      <w:bookmarkEnd w:id="178"/>
      <w:r w:rsidRPr="005827D0">
        <w:t xml:space="preserve"> </w:t>
      </w:r>
      <w:r w:rsidR="00AF07A6">
        <w:t>Basics – loading data &amp; case reporting</w:t>
      </w:r>
      <w:bookmarkEnd w:id="239"/>
    </w:p>
    <w:p w14:paraId="6E8E71DC" w14:textId="77777777" w:rsidR="006E1228" w:rsidRPr="00DB44EE" w:rsidRDefault="000979B5" w:rsidP="00EB3536">
      <w:pPr>
        <w:pStyle w:val="ListNumber3"/>
        <w:numPr>
          <w:ilvl w:val="0"/>
          <w:numId w:val="0"/>
        </w:numPr>
        <w:tabs>
          <w:tab w:val="left" w:pos="720"/>
        </w:tabs>
        <w:ind w:left="720"/>
        <w:rPr>
          <w:rFonts w:ascii="Times New Roman" w:hAnsi="Times New Roman"/>
          <w:b/>
        </w:rPr>
      </w:pPr>
      <w:r>
        <w:rPr>
          <w:rFonts w:ascii="Courier New" w:hAnsi="Courier New" w:cs="Courier New"/>
        </w:rPr>
        <w:br/>
      </w:r>
      <w:r w:rsidR="006E1228" w:rsidRPr="00DB44EE">
        <w:rPr>
          <w:b/>
        </w:rPr>
        <w:t>ESP Commands</w:t>
      </w:r>
    </w:p>
    <w:p w14:paraId="69B2FC6E" w14:textId="77777777" w:rsidR="006E1228" w:rsidRDefault="006E1228" w:rsidP="00EB3536">
      <w:pPr>
        <w:pStyle w:val="NormalWeb"/>
        <w:tabs>
          <w:tab w:val="left" w:pos="720"/>
        </w:tabs>
        <w:ind w:left="720"/>
      </w:pPr>
      <w:r w:rsidRPr="00A94C62">
        <w:rPr>
          <w:rFonts w:ascii="Arial" w:hAnsi="Arial"/>
          <w:sz w:val="20"/>
          <w:szCs w:val="20"/>
        </w:rPr>
        <w:t>All ESP commands take this form</w:t>
      </w:r>
      <w:r>
        <w:t>:</w:t>
      </w:r>
    </w:p>
    <w:p w14:paraId="128AFD60" w14:textId="77777777" w:rsidR="006E1228" w:rsidRDefault="006E1228" w:rsidP="00EB3536">
      <w:pPr>
        <w:pStyle w:val="HTMLPreformatted"/>
        <w:tabs>
          <w:tab w:val="left" w:pos="720"/>
        </w:tabs>
        <w:ind w:left="720"/>
      </w:pPr>
      <w:r>
        <w:t>$ $ESP_HOME/bin/esp command [--argument_one {optional parameters}] [--argument_two]</w:t>
      </w:r>
    </w:p>
    <w:p w14:paraId="7927178D" w14:textId="77777777" w:rsidR="006E1228" w:rsidRDefault="006E1228" w:rsidP="00EB3536">
      <w:pPr>
        <w:pStyle w:val="HTMLPreformatted"/>
        <w:tabs>
          <w:tab w:val="left" w:pos="720"/>
        </w:tabs>
        <w:ind w:left="720"/>
      </w:pPr>
      <w:r>
        <w:t xml:space="preserve">(Most commands have single </w:t>
      </w:r>
      <w:r w:rsidR="00C463B1">
        <w:t>character versions of arguments, used with a single dash)</w:t>
      </w:r>
    </w:p>
    <w:p w14:paraId="6BBF6798" w14:textId="77777777" w:rsidR="006E1228" w:rsidRPr="00CD5E9E" w:rsidRDefault="006E1228" w:rsidP="00EB3536">
      <w:pPr>
        <w:pStyle w:val="NormalWeb"/>
        <w:tabs>
          <w:tab w:val="left" w:pos="720"/>
        </w:tabs>
        <w:ind w:left="720"/>
        <w:rPr>
          <w:rFonts w:ascii="Arial" w:hAnsi="Arial"/>
          <w:sz w:val="20"/>
          <w:szCs w:val="20"/>
        </w:rPr>
      </w:pPr>
      <w:r w:rsidRPr="00A94C62">
        <w:rPr>
          <w:rFonts w:ascii="Arial" w:hAnsi="Arial"/>
          <w:sz w:val="20"/>
          <w:szCs w:val="20"/>
        </w:rPr>
        <w:t>For a full listing of available commands</w:t>
      </w:r>
      <w:r w:rsidRPr="00CD5E9E">
        <w:rPr>
          <w:rFonts w:ascii="Arial" w:hAnsi="Arial"/>
          <w:sz w:val="20"/>
          <w:szCs w:val="20"/>
        </w:rPr>
        <w:t>:</w:t>
      </w:r>
    </w:p>
    <w:p w14:paraId="28F6174C" w14:textId="77777777" w:rsidR="006E1228" w:rsidRDefault="006E1228" w:rsidP="00EB3536">
      <w:pPr>
        <w:pStyle w:val="HTMLPreformatted"/>
        <w:tabs>
          <w:tab w:val="left" w:pos="720"/>
        </w:tabs>
        <w:ind w:left="720"/>
      </w:pPr>
      <w:r>
        <w:t>$ $ESP_HOME/bin/esp help</w:t>
      </w:r>
    </w:p>
    <w:p w14:paraId="03E899CD" w14:textId="77777777" w:rsidR="00C463B1" w:rsidRDefault="00C463B1" w:rsidP="00EB3536">
      <w:pPr>
        <w:pStyle w:val="HTMLPreformatted"/>
        <w:tabs>
          <w:tab w:val="left" w:pos="720"/>
        </w:tabs>
        <w:ind w:left="720"/>
      </w:pPr>
    </w:p>
    <w:p w14:paraId="0D610320" w14:textId="77777777" w:rsidR="00C463B1" w:rsidRDefault="00C463B1" w:rsidP="00EB3536">
      <w:pPr>
        <w:pStyle w:val="HTMLPreformatted"/>
        <w:tabs>
          <w:tab w:val="left" w:pos="720"/>
        </w:tabs>
        <w:ind w:left="720"/>
      </w:pPr>
      <w:r>
        <w:t>For help with a specific command:</w:t>
      </w:r>
    </w:p>
    <w:p w14:paraId="5DC19832" w14:textId="77777777" w:rsidR="00C463B1" w:rsidRDefault="00C463B1" w:rsidP="00EB3536">
      <w:pPr>
        <w:pStyle w:val="HTMLPreformatted"/>
        <w:tabs>
          <w:tab w:val="left" w:pos="720"/>
        </w:tabs>
        <w:ind w:left="720"/>
      </w:pPr>
    </w:p>
    <w:p w14:paraId="66F8B17E" w14:textId="77777777" w:rsidR="00C463B1" w:rsidRDefault="00C463B1" w:rsidP="00EB3536">
      <w:pPr>
        <w:pStyle w:val="HTMLPreformatted"/>
        <w:tabs>
          <w:tab w:val="left" w:pos="720"/>
        </w:tabs>
        <w:ind w:left="720"/>
      </w:pPr>
      <w:r>
        <w:t xml:space="preserve">$ $ESP_HOME/bin/esp </w:t>
      </w:r>
      <w:r w:rsidRPr="00C463B1">
        <w:rPr>
          <w:i/>
        </w:rPr>
        <w:t>command</w:t>
      </w:r>
      <w:r>
        <w:t xml:space="preserve"> --help</w:t>
      </w:r>
    </w:p>
    <w:p w14:paraId="6DBE2E39" w14:textId="77777777" w:rsidR="006E1228" w:rsidRDefault="006E1228" w:rsidP="00EB3536">
      <w:pPr>
        <w:pStyle w:val="HTMLPreformatted"/>
        <w:tabs>
          <w:tab w:val="left" w:pos="720"/>
        </w:tabs>
        <w:ind w:left="720"/>
      </w:pPr>
    </w:p>
    <w:p w14:paraId="462DDBFC" w14:textId="30E2B5C1" w:rsidR="004A7471" w:rsidRDefault="006E1228" w:rsidP="00EB3536">
      <w:pPr>
        <w:pStyle w:val="ListNumber3"/>
        <w:numPr>
          <w:ilvl w:val="0"/>
          <w:numId w:val="0"/>
        </w:numPr>
        <w:tabs>
          <w:tab w:val="left" w:pos="720"/>
        </w:tabs>
        <w:ind w:left="720"/>
        <w:rPr>
          <w:b/>
        </w:rPr>
      </w:pPr>
      <w:bookmarkStart w:id="240" w:name="Load-EMR-data"/>
      <w:bookmarkEnd w:id="240"/>
      <w:r w:rsidRPr="00DB44EE">
        <w:rPr>
          <w:b/>
        </w:rPr>
        <w:t>Load EMR data</w:t>
      </w:r>
      <w:r w:rsidR="004A7471">
        <w:rPr>
          <w:b/>
        </w:rPr>
        <w:t xml:space="preserve">  </w:t>
      </w:r>
      <w:r w:rsidR="00924789">
        <w:rPr>
          <w:b/>
        </w:rPr>
        <w:br/>
      </w:r>
    </w:p>
    <w:p w14:paraId="34003FC9" w14:textId="4E44E2A8" w:rsidR="006E1228" w:rsidRPr="004A7471" w:rsidRDefault="004A7471" w:rsidP="00EB3536">
      <w:pPr>
        <w:pStyle w:val="ListNumber3"/>
        <w:numPr>
          <w:ilvl w:val="0"/>
          <w:numId w:val="0"/>
        </w:numPr>
        <w:tabs>
          <w:tab w:val="left" w:pos="720"/>
        </w:tabs>
        <w:ind w:left="720"/>
        <w:rPr>
          <w:bCs/>
        </w:rPr>
      </w:pPr>
      <w:r>
        <w:rPr>
          <w:b/>
        </w:rPr>
        <w:t>NOTE: I</w:t>
      </w:r>
      <w:r w:rsidRPr="004A7471">
        <w:rPr>
          <w:bCs/>
        </w:rPr>
        <w:t xml:space="preserve">f using </w:t>
      </w:r>
      <w:r w:rsidR="00924789">
        <w:rPr>
          <w:bCs/>
        </w:rPr>
        <w:t xml:space="preserve">CDA </w:t>
      </w:r>
      <w:r w:rsidRPr="004A7471">
        <w:rPr>
          <w:bCs/>
        </w:rPr>
        <w:t>files, please refer to Chapter 1</w:t>
      </w:r>
      <w:ins w:id="241" w:author="jmiller" w:date="2020-07-08T14:26:00Z">
        <w:r w:rsidR="00A705EF">
          <w:rPr>
            <w:bCs/>
          </w:rPr>
          <w:t>6</w:t>
        </w:r>
      </w:ins>
      <w:del w:id="242" w:author="jmiller" w:date="2020-07-08T14:26:00Z">
        <w:r w:rsidRPr="004A7471" w:rsidDel="00A705EF">
          <w:rPr>
            <w:bCs/>
          </w:rPr>
          <w:delText>5</w:delText>
        </w:r>
      </w:del>
    </w:p>
    <w:p w14:paraId="089BDE43" w14:textId="609AE226" w:rsidR="006E1228" w:rsidRPr="00CD5E9E" w:rsidRDefault="006E1228" w:rsidP="00EB3536">
      <w:pPr>
        <w:pStyle w:val="NormalWeb"/>
        <w:tabs>
          <w:tab w:val="left" w:pos="720"/>
        </w:tabs>
        <w:ind w:left="720"/>
        <w:rPr>
          <w:rFonts w:ascii="Arial" w:hAnsi="Arial"/>
          <w:sz w:val="20"/>
          <w:szCs w:val="20"/>
        </w:rPr>
      </w:pPr>
      <w:r w:rsidRPr="00A94C62">
        <w:rPr>
          <w:rFonts w:ascii="Arial" w:hAnsi="Arial"/>
          <w:sz w:val="20"/>
          <w:szCs w:val="20"/>
        </w:rPr>
        <w:t>A typical command to load data might look like this</w:t>
      </w:r>
      <w:r w:rsidR="00413CE9">
        <w:rPr>
          <w:rFonts w:ascii="Arial" w:hAnsi="Arial"/>
          <w:sz w:val="20"/>
          <w:szCs w:val="20"/>
        </w:rPr>
        <w:t>:</w:t>
      </w:r>
      <w:r w:rsidR="004A7471">
        <w:rPr>
          <w:rFonts w:ascii="Arial" w:hAnsi="Arial"/>
          <w:sz w:val="20"/>
          <w:szCs w:val="20"/>
        </w:rPr>
        <w:br/>
      </w:r>
      <w:r w:rsidR="00413CE9">
        <w:rPr>
          <w:rFonts w:ascii="Arial" w:hAnsi="Arial"/>
          <w:sz w:val="20"/>
          <w:szCs w:val="20"/>
        </w:rPr>
        <w:t>(NOTE: file names need to follow this format</w:t>
      </w:r>
      <w:r w:rsidR="004A7471">
        <w:rPr>
          <w:rFonts w:ascii="Arial" w:hAnsi="Arial"/>
          <w:sz w:val="20"/>
          <w:szCs w:val="20"/>
        </w:rPr>
        <w:t xml:space="preserve"> epic</w:t>
      </w:r>
      <w:r w:rsidR="004A7471" w:rsidRPr="004A7471">
        <w:rPr>
          <w:rFonts w:ascii="Arial" w:hAnsi="Arial"/>
          <w:i/>
          <w:iCs/>
          <w:sz w:val="20"/>
          <w:szCs w:val="20"/>
        </w:rPr>
        <w:t>xyz</w:t>
      </w:r>
      <w:r w:rsidR="004A7471">
        <w:rPr>
          <w:rFonts w:ascii="Arial" w:hAnsi="Arial"/>
          <w:sz w:val="20"/>
          <w:szCs w:val="20"/>
        </w:rPr>
        <w:t xml:space="preserve">.esp.yyyymmdd – where xyz is the file type – see the latest </w:t>
      </w:r>
      <w:hyperlink r:id="rId20" w:history="1">
        <w:r w:rsidR="004A7471" w:rsidRPr="00924789">
          <w:rPr>
            <w:rStyle w:val="Hyperlink"/>
            <w:rFonts w:ascii="Arial" w:hAnsi="Arial"/>
            <w:sz w:val="20"/>
            <w:szCs w:val="20"/>
          </w:rPr>
          <w:t>ESP FileSpec</w:t>
        </w:r>
      </w:hyperlink>
      <w:r w:rsidR="004A7471">
        <w:rPr>
          <w:rFonts w:ascii="Arial" w:hAnsi="Arial"/>
          <w:sz w:val="20"/>
          <w:szCs w:val="20"/>
        </w:rPr>
        <w:t xml:space="preserve"> </w:t>
      </w:r>
      <w:r w:rsidR="00924789">
        <w:rPr>
          <w:rFonts w:ascii="Arial" w:hAnsi="Arial"/>
          <w:sz w:val="20"/>
          <w:szCs w:val="20"/>
        </w:rPr>
        <w:t>f</w:t>
      </w:r>
      <w:r w:rsidR="004A7471">
        <w:rPr>
          <w:rFonts w:ascii="Arial" w:hAnsi="Arial"/>
          <w:sz w:val="20"/>
          <w:szCs w:val="20"/>
        </w:rPr>
        <w:t>or more information</w:t>
      </w:r>
    </w:p>
    <w:p w14:paraId="5EAA5474" w14:textId="0BB47D19" w:rsidR="00C463B1" w:rsidRDefault="006E1228" w:rsidP="00EB3536">
      <w:pPr>
        <w:pStyle w:val="HTMLPreformatted"/>
        <w:tabs>
          <w:tab w:val="left" w:pos="720"/>
        </w:tabs>
        <w:ind w:left="720"/>
      </w:pPr>
      <w:r>
        <w:t>$ $ESP_HOME/bin/esp lo</w:t>
      </w:r>
      <w:r w:rsidR="00C463B1">
        <w:t>ad_epic</w:t>
      </w:r>
      <w:r w:rsidR="00413CE9">
        <w:t xml:space="preserve">  --file  /srv/esp/data/epic/incoming/epicmem.esp.20190301</w:t>
      </w:r>
    </w:p>
    <w:p w14:paraId="4776D51C" w14:textId="0BD0D63F" w:rsidR="006E1228" w:rsidRDefault="00C463B1" w:rsidP="00EB3536">
      <w:pPr>
        <w:pStyle w:val="NormalWeb"/>
        <w:tabs>
          <w:tab w:val="left" w:pos="720"/>
        </w:tabs>
        <w:ind w:left="720"/>
        <w:rPr>
          <w:rFonts w:ascii="Arial" w:hAnsi="Arial"/>
          <w:sz w:val="20"/>
          <w:szCs w:val="20"/>
        </w:rPr>
      </w:pPr>
      <w:r w:rsidRPr="00CD5E9E">
        <w:rPr>
          <w:rFonts w:ascii="Arial" w:hAnsi="Arial"/>
          <w:sz w:val="20"/>
          <w:szCs w:val="20"/>
        </w:rPr>
        <w:t xml:space="preserve">The use of </w:t>
      </w:r>
      <w:r w:rsidR="00413CE9">
        <w:rPr>
          <w:rFonts w:ascii="Arial" w:hAnsi="Arial"/>
          <w:sz w:val="20"/>
          <w:szCs w:val="20"/>
        </w:rPr>
        <w:t>the name e</w:t>
      </w:r>
      <w:r w:rsidRPr="00CD5E9E">
        <w:rPr>
          <w:rFonts w:ascii="Arial" w:hAnsi="Arial"/>
          <w:sz w:val="20"/>
          <w:szCs w:val="20"/>
        </w:rPr>
        <w:t>pic in the command name is vestigial.  This command loads text data from a set of files in the ESP defined input format.  See the document</w:t>
      </w:r>
      <w:r w:rsidR="006247C3" w:rsidRPr="00CD5E9E">
        <w:rPr>
          <w:rFonts w:ascii="Arial" w:hAnsi="Arial"/>
          <w:sz w:val="20"/>
          <w:szCs w:val="20"/>
        </w:rPr>
        <w:t xml:space="preserve"> “ESP_Filespec.xlsx”.</w:t>
      </w:r>
    </w:p>
    <w:p w14:paraId="34DA6D63" w14:textId="77777777" w:rsidR="00CD5E9E" w:rsidRPr="00CD5E9E" w:rsidRDefault="00CD5E9E" w:rsidP="00EB3536">
      <w:pPr>
        <w:pStyle w:val="NormalWeb"/>
        <w:tabs>
          <w:tab w:val="left" w:pos="720"/>
        </w:tabs>
        <w:ind w:left="720"/>
        <w:rPr>
          <w:rFonts w:ascii="Arial" w:hAnsi="Arial"/>
          <w:sz w:val="20"/>
          <w:szCs w:val="20"/>
        </w:rPr>
      </w:pPr>
      <w:r>
        <w:rPr>
          <w:rFonts w:ascii="Arial" w:hAnsi="Arial"/>
          <w:sz w:val="20"/>
          <w:szCs w:val="20"/>
        </w:rPr>
        <w:t>This command will take files from the configured data directory ./epic/incoming and load them to the ESP database tables.  Details are written to the esp.log file, and table specific load results are written to reports in load_reports directory.</w:t>
      </w:r>
    </w:p>
    <w:p w14:paraId="3AA33D1E" w14:textId="77777777" w:rsidR="006E1228" w:rsidRPr="00B55074" w:rsidRDefault="006E1228" w:rsidP="00EB3536">
      <w:pPr>
        <w:pStyle w:val="ListNumber3"/>
        <w:numPr>
          <w:ilvl w:val="0"/>
          <w:numId w:val="0"/>
        </w:numPr>
        <w:tabs>
          <w:tab w:val="left" w:pos="720"/>
        </w:tabs>
        <w:ind w:left="720"/>
        <w:rPr>
          <w:rFonts w:ascii="Times New Roman" w:hAnsi="Times New Roman"/>
          <w:b/>
        </w:rPr>
      </w:pPr>
      <w:r w:rsidRPr="00B55074">
        <w:rPr>
          <w:b/>
        </w:rPr>
        <w:t>Code mapping</w:t>
      </w:r>
    </w:p>
    <w:p w14:paraId="236C6CAF" w14:textId="77777777" w:rsidR="004D0622" w:rsidRDefault="006E1228" w:rsidP="00EB3536">
      <w:pPr>
        <w:pStyle w:val="NormalWeb"/>
        <w:tabs>
          <w:tab w:val="left" w:pos="720"/>
        </w:tabs>
        <w:ind w:left="720"/>
        <w:rPr>
          <w:rFonts w:ascii="Arial" w:hAnsi="Arial" w:cs="Arial"/>
          <w:sz w:val="20"/>
          <w:szCs w:val="20"/>
        </w:rPr>
      </w:pPr>
      <w:r w:rsidRPr="00A94C62">
        <w:rPr>
          <w:rFonts w:ascii="Arial" w:hAnsi="Arial" w:cs="Arial"/>
          <w:sz w:val="20"/>
          <w:szCs w:val="20"/>
        </w:rPr>
        <w:t xml:space="preserve">Each individual EMR system uses a unique set of codes to designate tests. We refer to these as </w:t>
      </w:r>
      <w:r w:rsidR="004D0622">
        <w:rPr>
          <w:rFonts w:ascii="Arial" w:hAnsi="Arial" w:cs="Arial"/>
          <w:sz w:val="20"/>
          <w:szCs w:val="20"/>
        </w:rPr>
        <w:t xml:space="preserve">abstract labs.  </w:t>
      </w:r>
      <w:r w:rsidR="00B2516B">
        <w:rPr>
          <w:rFonts w:ascii="Arial" w:hAnsi="Arial" w:cs="Arial"/>
          <w:sz w:val="20"/>
          <w:szCs w:val="20"/>
        </w:rPr>
        <w:t>Once EMR lab data is loaded to ESP, t</w:t>
      </w:r>
      <w:r w:rsidRPr="00A94C62">
        <w:rPr>
          <w:rFonts w:ascii="Arial" w:hAnsi="Arial" w:cs="Arial"/>
          <w:sz w:val="20"/>
          <w:szCs w:val="20"/>
        </w:rPr>
        <w:t>he native codes of relevant lab tests must b</w:t>
      </w:r>
      <w:r w:rsidR="004D0622">
        <w:rPr>
          <w:rFonts w:ascii="Arial" w:hAnsi="Arial" w:cs="Arial"/>
          <w:sz w:val="20"/>
          <w:szCs w:val="20"/>
        </w:rPr>
        <w:t>e mapped to the named abstract labs</w:t>
      </w:r>
      <w:r w:rsidRPr="00A94C62">
        <w:rPr>
          <w:rFonts w:ascii="Arial" w:hAnsi="Arial" w:cs="Arial"/>
          <w:sz w:val="20"/>
          <w:szCs w:val="20"/>
        </w:rPr>
        <w:t xml:space="preserve"> used by ESP's disease detection logic</w:t>
      </w:r>
      <w:r w:rsidR="004D0622">
        <w:rPr>
          <w:rFonts w:ascii="Arial" w:hAnsi="Arial" w:cs="Arial"/>
          <w:sz w:val="20"/>
          <w:szCs w:val="20"/>
        </w:rPr>
        <w:t xml:space="preserve">.  Mapping is stored in the the table conf_labtestmap. </w:t>
      </w:r>
      <w:r w:rsidRPr="00A94C62">
        <w:rPr>
          <w:rFonts w:ascii="Arial" w:hAnsi="Arial" w:cs="Arial"/>
          <w:sz w:val="20"/>
          <w:szCs w:val="20"/>
        </w:rPr>
        <w:t xml:space="preserve"> </w:t>
      </w:r>
    </w:p>
    <w:p w14:paraId="119245AD" w14:textId="77777777" w:rsidR="004D0622" w:rsidRDefault="004D0622" w:rsidP="00EB3536">
      <w:pPr>
        <w:pStyle w:val="NormalWeb"/>
        <w:tabs>
          <w:tab w:val="left" w:pos="720"/>
        </w:tabs>
        <w:ind w:left="720"/>
        <w:rPr>
          <w:rFonts w:ascii="Arial" w:hAnsi="Arial" w:cs="Arial"/>
          <w:sz w:val="20"/>
          <w:szCs w:val="20"/>
        </w:rPr>
      </w:pPr>
      <w:r>
        <w:rPr>
          <w:rFonts w:ascii="Arial" w:hAnsi="Arial" w:cs="Arial"/>
          <w:sz w:val="20"/>
          <w:szCs w:val="20"/>
        </w:rPr>
        <w:t>To perform lab mapping, run:</w:t>
      </w:r>
    </w:p>
    <w:p w14:paraId="3387B7FE" w14:textId="77777777" w:rsidR="004D0622" w:rsidRPr="004D0622" w:rsidRDefault="004D0622" w:rsidP="00EB3536">
      <w:pPr>
        <w:pStyle w:val="HTMLPreformatted"/>
        <w:tabs>
          <w:tab w:val="left" w:pos="720"/>
        </w:tabs>
        <w:ind w:left="720"/>
      </w:pPr>
      <w:r>
        <w:lastRenderedPageBreak/>
        <w:t>$ $ESP_HOME/bin/esp concordance</w:t>
      </w:r>
      <w:bookmarkStart w:id="243" w:name="Detecting-cases"/>
      <w:bookmarkEnd w:id="243"/>
    </w:p>
    <w:p w14:paraId="78AA6350" w14:textId="77777777" w:rsidR="006E1228" w:rsidRDefault="004D0622" w:rsidP="00EB3536">
      <w:pPr>
        <w:pStyle w:val="NormalWeb"/>
        <w:tabs>
          <w:tab w:val="left" w:pos="720"/>
        </w:tabs>
        <w:ind w:left="720"/>
      </w:pPr>
      <w:r>
        <w:rPr>
          <w:rFonts w:ascii="Arial" w:hAnsi="Arial" w:cs="Arial"/>
          <w:sz w:val="20"/>
          <w:szCs w:val="20"/>
        </w:rPr>
        <w:t>The concordance command populates a table emr_labtestconcordnace, which lists all unique native lab test names and code</w:t>
      </w:r>
      <w:r w:rsidR="00B2516B">
        <w:rPr>
          <w:rFonts w:ascii="Arial" w:hAnsi="Arial" w:cs="Arial"/>
          <w:sz w:val="20"/>
          <w:szCs w:val="20"/>
        </w:rPr>
        <w:t xml:space="preserve"> currently loaded in the ESP emr_labresults table</w:t>
      </w:r>
      <w:r>
        <w:rPr>
          <w:rFonts w:ascii="Arial" w:hAnsi="Arial" w:cs="Arial"/>
          <w:sz w:val="20"/>
          <w:szCs w:val="20"/>
        </w:rPr>
        <w:t>.  These are available for efficient search</w:t>
      </w:r>
      <w:r w:rsidR="00B2516B">
        <w:rPr>
          <w:rFonts w:ascii="Arial" w:hAnsi="Arial" w:cs="Arial"/>
          <w:sz w:val="20"/>
          <w:szCs w:val="20"/>
        </w:rPr>
        <w:t>es</w:t>
      </w:r>
      <w:r>
        <w:rPr>
          <w:rFonts w:ascii="Arial" w:hAnsi="Arial" w:cs="Arial"/>
          <w:sz w:val="20"/>
          <w:szCs w:val="20"/>
        </w:rPr>
        <w:t xml:space="preserve"> for mapping.  </w:t>
      </w:r>
      <w:r w:rsidR="006E1228" w:rsidRPr="00A94C62">
        <w:rPr>
          <w:rFonts w:ascii="Arial" w:hAnsi="Arial" w:cs="Arial"/>
          <w:sz w:val="20"/>
          <w:szCs w:val="20"/>
        </w:rPr>
        <w:t xml:space="preserve">A tool is provided in the Administrative web interface, </w:t>
      </w:r>
      <w:r w:rsidR="00B2516B">
        <w:rPr>
          <w:rFonts w:ascii="Arial" w:hAnsi="Arial" w:cs="Arial"/>
          <w:sz w:val="20"/>
          <w:szCs w:val="20"/>
        </w:rPr>
        <w:t>(setup described in next section),  I</w:t>
      </w:r>
      <w:r w:rsidR="006E1228" w:rsidRPr="00A94C62">
        <w:rPr>
          <w:rFonts w:ascii="Arial" w:hAnsi="Arial" w:cs="Arial"/>
          <w:sz w:val="20"/>
          <w:szCs w:val="20"/>
        </w:rPr>
        <w:t>n the menu bar</w:t>
      </w:r>
      <w:r w:rsidR="00B2516B">
        <w:rPr>
          <w:rFonts w:ascii="Arial" w:hAnsi="Arial" w:cs="Arial"/>
          <w:sz w:val="20"/>
          <w:szCs w:val="20"/>
        </w:rPr>
        <w:t>, look</w:t>
      </w:r>
      <w:r w:rsidR="006E1228" w:rsidRPr="00A94C62">
        <w:rPr>
          <w:rFonts w:ascii="Arial" w:hAnsi="Arial" w:cs="Arial"/>
          <w:sz w:val="20"/>
          <w:szCs w:val="20"/>
        </w:rPr>
        <w:t xml:space="preserve"> under </w:t>
      </w:r>
      <w:r w:rsidR="006E1228" w:rsidRPr="00A94C62">
        <w:rPr>
          <w:rFonts w:ascii="Arial" w:hAnsi="Arial" w:cs="Arial"/>
          <w:i/>
          <w:iCs/>
          <w:sz w:val="20"/>
          <w:szCs w:val="20"/>
        </w:rPr>
        <w:t>Administration --&gt; Unmapped Lab Tests Report</w:t>
      </w:r>
      <w:r w:rsidR="006E1228" w:rsidRPr="00A94C62">
        <w:rPr>
          <w:rFonts w:ascii="Arial" w:hAnsi="Arial" w:cs="Arial"/>
          <w:sz w:val="20"/>
          <w:szCs w:val="20"/>
        </w:rPr>
        <w:t xml:space="preserve">. </w:t>
      </w:r>
      <w:r>
        <w:rPr>
          <w:rFonts w:ascii="Arial" w:hAnsi="Arial" w:cs="Arial"/>
          <w:sz w:val="20"/>
          <w:szCs w:val="20"/>
        </w:rPr>
        <w:t xml:space="preserve">This </w:t>
      </w:r>
      <w:r w:rsidR="00B2516B">
        <w:rPr>
          <w:rFonts w:ascii="Arial" w:hAnsi="Arial" w:cs="Arial"/>
          <w:sz w:val="20"/>
          <w:szCs w:val="20"/>
        </w:rPr>
        <w:t xml:space="preserve">form page </w:t>
      </w:r>
      <w:r>
        <w:rPr>
          <w:rFonts w:ascii="Arial" w:hAnsi="Arial" w:cs="Arial"/>
          <w:sz w:val="20"/>
          <w:szCs w:val="20"/>
        </w:rPr>
        <w:t>uses the set of search strings provided for each disease detection plugin to detect potentially unmapped lab tests.  In the Unmapped Lab Tests Report interface, the user can either map a lab, or mark it to be ignored.  Mapped and ignored labs do not appear in the Report again.</w:t>
      </w:r>
    </w:p>
    <w:p w14:paraId="3BB0DE50" w14:textId="77777777" w:rsidR="006E1228" w:rsidRPr="00D45644" w:rsidRDefault="006E1228" w:rsidP="00EB3536">
      <w:pPr>
        <w:pStyle w:val="HTMLPreformatted"/>
        <w:tabs>
          <w:tab w:val="left" w:pos="720"/>
        </w:tabs>
        <w:ind w:left="720"/>
        <w:rPr>
          <w:rFonts w:ascii="Arial" w:hAnsi="Arial" w:cs="Times New Roman"/>
          <w:b/>
        </w:rPr>
      </w:pPr>
      <w:r w:rsidRPr="00D45644">
        <w:rPr>
          <w:rFonts w:ascii="Arial" w:hAnsi="Arial" w:cs="Times New Roman"/>
          <w:b/>
        </w:rPr>
        <w:t>Detecting cases</w:t>
      </w:r>
    </w:p>
    <w:p w14:paraId="0B4D6C6C" w14:textId="77777777" w:rsidR="006E1228" w:rsidRDefault="006E1228" w:rsidP="00EB3536">
      <w:pPr>
        <w:pStyle w:val="NormalWeb"/>
        <w:tabs>
          <w:tab w:val="left" w:pos="720"/>
        </w:tabs>
        <w:ind w:left="720"/>
      </w:pPr>
      <w:r w:rsidRPr="00A94C62">
        <w:rPr>
          <w:rFonts w:ascii="Arial" w:hAnsi="Arial" w:cs="Arial"/>
          <w:sz w:val="20"/>
          <w:szCs w:val="20"/>
        </w:rPr>
        <w:t xml:space="preserve">Once all labs are mapped using the Admin UI interface, ESP divides the task of detecting disease cases into two distinct parts. First, a uniform table of events is generated from raw medical record data by </w:t>
      </w:r>
      <w:r w:rsidRPr="00A94C62">
        <w:rPr>
          <w:rFonts w:ascii="Arial" w:hAnsi="Arial" w:cs="Arial"/>
          <w:i/>
          <w:iCs/>
          <w:sz w:val="20"/>
          <w:szCs w:val="20"/>
        </w:rPr>
        <w:t>HEF</w:t>
      </w:r>
      <w:r w:rsidRPr="00A94C62">
        <w:rPr>
          <w:rFonts w:ascii="Arial" w:hAnsi="Arial" w:cs="Arial"/>
          <w:sz w:val="20"/>
          <w:szCs w:val="20"/>
        </w:rPr>
        <w:t>, the Heuristic Events Framework</w:t>
      </w:r>
      <w:r>
        <w:t xml:space="preserve">. </w:t>
      </w:r>
    </w:p>
    <w:p w14:paraId="3445180B" w14:textId="77777777" w:rsidR="006E1228" w:rsidRDefault="006E1228" w:rsidP="00EB3536">
      <w:pPr>
        <w:pStyle w:val="HTMLPreformatted"/>
        <w:tabs>
          <w:tab w:val="left" w:pos="720"/>
        </w:tabs>
        <w:ind w:left="720"/>
      </w:pPr>
      <w:r>
        <w:t>$ $ESP_HOME/bin/esp hef</w:t>
      </w:r>
    </w:p>
    <w:p w14:paraId="59B8294C" w14:textId="77777777" w:rsidR="006E1228" w:rsidRDefault="006E1228" w:rsidP="00EB3536">
      <w:pPr>
        <w:pStyle w:val="NormalWeb"/>
        <w:tabs>
          <w:tab w:val="left" w:pos="720"/>
        </w:tabs>
        <w:ind w:left="720"/>
      </w:pPr>
      <w:r w:rsidRPr="00A94C62">
        <w:rPr>
          <w:rFonts w:ascii="Arial" w:hAnsi="Arial" w:cs="Arial"/>
          <w:sz w:val="20"/>
          <w:szCs w:val="20"/>
        </w:rPr>
        <w:t xml:space="preserve">Second, a table of cases is generated by searching the events table for patterns indicating disease. This function is carried out by </w:t>
      </w:r>
      <w:r w:rsidRPr="00A94C62">
        <w:rPr>
          <w:rFonts w:ascii="Arial" w:hAnsi="Arial" w:cs="Arial"/>
          <w:i/>
          <w:iCs/>
          <w:sz w:val="20"/>
          <w:szCs w:val="20"/>
        </w:rPr>
        <w:t>Nodis</w:t>
      </w:r>
      <w:r w:rsidRPr="00A94C62">
        <w:rPr>
          <w:rFonts w:ascii="Arial" w:hAnsi="Arial" w:cs="Arial"/>
          <w:sz w:val="20"/>
          <w:szCs w:val="20"/>
        </w:rPr>
        <w:t>, the N</w:t>
      </w:r>
      <w:r>
        <w:rPr>
          <w:rFonts w:ascii="Arial" w:hAnsi="Arial" w:cs="Arial"/>
          <w:sz w:val="20"/>
          <w:szCs w:val="20"/>
        </w:rPr>
        <w:t>O</w:t>
      </w:r>
      <w:r w:rsidRPr="00A94C62">
        <w:rPr>
          <w:rFonts w:ascii="Arial" w:hAnsi="Arial" w:cs="Arial"/>
          <w:sz w:val="20"/>
          <w:szCs w:val="20"/>
        </w:rPr>
        <w:t>tifiable DISeases framework</w:t>
      </w:r>
      <w:r>
        <w:t xml:space="preserve">. </w:t>
      </w:r>
    </w:p>
    <w:p w14:paraId="09153782" w14:textId="77777777" w:rsidR="006E1228" w:rsidRDefault="006E1228" w:rsidP="00EB3536">
      <w:pPr>
        <w:pStyle w:val="HTMLPreformatted"/>
        <w:tabs>
          <w:tab w:val="left" w:pos="720"/>
        </w:tabs>
        <w:ind w:left="720"/>
      </w:pPr>
      <w:r>
        <w:t>$ $ESP_HOME/bin/esp nodis</w:t>
      </w:r>
    </w:p>
    <w:p w14:paraId="0DFF231D" w14:textId="77777777" w:rsidR="006E1228" w:rsidRDefault="006E1228" w:rsidP="00EB3536">
      <w:pPr>
        <w:pStyle w:val="NormalWeb"/>
        <w:tabs>
          <w:tab w:val="left" w:pos="720"/>
        </w:tabs>
        <w:ind w:left="720"/>
      </w:pPr>
      <w:r w:rsidRPr="00A94C62">
        <w:rPr>
          <w:rFonts w:ascii="Arial" w:hAnsi="Arial" w:cs="Arial"/>
          <w:sz w:val="20"/>
          <w:szCs w:val="20"/>
        </w:rPr>
        <w:t>Additional options for both commands are available by passing the '--help' flag</w:t>
      </w:r>
      <w:r>
        <w:t>.</w:t>
      </w:r>
    </w:p>
    <w:p w14:paraId="0FF2BB72" w14:textId="77777777" w:rsidR="00236675" w:rsidRPr="00DB44EE" w:rsidRDefault="006E1228" w:rsidP="00EB3536">
      <w:pPr>
        <w:pStyle w:val="ListNumber3"/>
        <w:numPr>
          <w:ilvl w:val="0"/>
          <w:numId w:val="0"/>
        </w:numPr>
        <w:tabs>
          <w:tab w:val="left" w:pos="720"/>
        </w:tabs>
        <w:ind w:left="720"/>
        <w:rPr>
          <w:b/>
        </w:rPr>
      </w:pPr>
      <w:bookmarkStart w:id="244" w:name="Reporting-cases"/>
      <w:bookmarkEnd w:id="244"/>
      <w:r w:rsidRPr="00DB44EE">
        <w:rPr>
          <w:b/>
        </w:rPr>
        <w:t>Reporting cases</w:t>
      </w:r>
    </w:p>
    <w:p w14:paraId="6E0DC8D2" w14:textId="26465D17" w:rsidR="004D0622" w:rsidRDefault="006E1228" w:rsidP="00EB3536">
      <w:pPr>
        <w:pStyle w:val="NormalWeb"/>
        <w:tabs>
          <w:tab w:val="left" w:pos="720"/>
        </w:tabs>
        <w:ind w:left="720"/>
      </w:pPr>
      <w:r w:rsidRPr="00A94C62">
        <w:rPr>
          <w:rFonts w:ascii="Arial" w:hAnsi="Arial" w:cs="Arial"/>
          <w:sz w:val="20"/>
          <w:szCs w:val="20"/>
        </w:rPr>
        <w:t xml:space="preserve">The process for electronically reporting cases is heavily dependent upon the requirements, both technical and functional, of the intended recipient. ESP provides </w:t>
      </w:r>
      <w:r w:rsidR="00236675">
        <w:rPr>
          <w:rFonts w:ascii="Arial" w:hAnsi="Arial" w:cs="Arial"/>
          <w:sz w:val="20"/>
          <w:szCs w:val="20"/>
        </w:rPr>
        <w:t>two</w:t>
      </w:r>
      <w:r w:rsidRPr="00A94C62">
        <w:rPr>
          <w:rFonts w:ascii="Arial" w:hAnsi="Arial" w:cs="Arial"/>
          <w:sz w:val="20"/>
          <w:szCs w:val="20"/>
        </w:rPr>
        <w:t xml:space="preserve"> report generation command</w:t>
      </w:r>
      <w:r w:rsidR="00236675">
        <w:rPr>
          <w:rFonts w:ascii="Arial" w:hAnsi="Arial" w:cs="Arial"/>
          <w:sz w:val="20"/>
          <w:szCs w:val="20"/>
        </w:rPr>
        <w:t>s: case_report and lab_report.  The case_report command generate</w:t>
      </w:r>
      <w:del w:id="245" w:author="jmiller" w:date="2020-07-08T14:30:00Z">
        <w:r w:rsidR="00236675" w:rsidDel="00A705EF">
          <w:rPr>
            <w:rFonts w:ascii="Arial" w:hAnsi="Arial" w:cs="Arial"/>
            <w:sz w:val="20"/>
            <w:szCs w:val="20"/>
          </w:rPr>
          <w:delText>d</w:delText>
        </w:r>
      </w:del>
      <w:ins w:id="246" w:author="jmiller" w:date="2020-07-08T14:30:00Z">
        <w:r w:rsidR="00A705EF">
          <w:rPr>
            <w:rFonts w:ascii="Arial" w:hAnsi="Arial" w:cs="Arial"/>
            <w:sz w:val="20"/>
            <w:szCs w:val="20"/>
          </w:rPr>
          <w:t>s</w:t>
        </w:r>
      </w:ins>
      <w:r w:rsidR="00236675">
        <w:rPr>
          <w:rFonts w:ascii="Arial" w:hAnsi="Arial" w:cs="Arial"/>
          <w:sz w:val="20"/>
          <w:szCs w:val="20"/>
        </w:rPr>
        <w:t xml:space="preserve"> hl7 2.3.1 version lab report message, the lab_report command generate</w:t>
      </w:r>
      <w:del w:id="247" w:author="jmiller" w:date="2020-07-08T14:30:00Z">
        <w:r w:rsidR="00236675" w:rsidDel="00A705EF">
          <w:rPr>
            <w:rFonts w:ascii="Arial" w:hAnsi="Arial" w:cs="Arial"/>
            <w:sz w:val="20"/>
            <w:szCs w:val="20"/>
          </w:rPr>
          <w:delText>d</w:delText>
        </w:r>
      </w:del>
      <w:ins w:id="248" w:author="jmiller" w:date="2020-07-08T14:30:00Z">
        <w:r w:rsidR="00A705EF">
          <w:rPr>
            <w:rFonts w:ascii="Arial" w:hAnsi="Arial" w:cs="Arial"/>
            <w:sz w:val="20"/>
            <w:szCs w:val="20"/>
          </w:rPr>
          <w:t>s</w:t>
        </w:r>
      </w:ins>
      <w:r w:rsidR="00236675">
        <w:rPr>
          <w:rFonts w:ascii="Arial" w:hAnsi="Arial" w:cs="Arial"/>
          <w:sz w:val="20"/>
          <w:szCs w:val="20"/>
        </w:rPr>
        <w:t xml:space="preserve"> hl7 2.5.1 version lab report messages.  Both require extensive coding for specific recipient requirements.  Unfortunately, this mapping process is not currently well documented.  We are working on developing a document set for this purpose.</w:t>
      </w:r>
      <w:ins w:id="249" w:author="jmiller" w:date="2020-07-08T14:30:00Z">
        <w:r w:rsidR="00A705EF">
          <w:rPr>
            <w:rFonts w:ascii="Arial" w:hAnsi="Arial" w:cs="Arial"/>
            <w:sz w:val="20"/>
            <w:szCs w:val="20"/>
          </w:rPr>
          <w:t xml:space="preserve"> Please contact CII for more information.</w:t>
        </w:r>
      </w:ins>
      <w:ins w:id="250" w:author="jmiller" w:date="2020-07-08T14:31:00Z">
        <w:r w:rsidR="00A705EF">
          <w:rPr>
            <w:rFonts w:ascii="Arial" w:hAnsi="Arial" w:cs="Arial"/>
            <w:sz w:val="20"/>
            <w:szCs w:val="20"/>
          </w:rPr>
          <w:t xml:space="preserve">  Example case_report and case_requeue commands are below</w:t>
        </w:r>
      </w:ins>
      <w:ins w:id="251" w:author="jmiller" w:date="2020-07-08T14:32:00Z">
        <w:r w:rsidR="00A705EF">
          <w:rPr>
            <w:rFonts w:ascii="Arial" w:hAnsi="Arial" w:cs="Arial"/>
            <w:sz w:val="20"/>
            <w:szCs w:val="20"/>
          </w:rPr>
          <w:t>.</w:t>
        </w:r>
      </w:ins>
    </w:p>
    <w:p w14:paraId="21DE1A46" w14:textId="72706687" w:rsidR="006E1228" w:rsidRPr="00A705EF" w:rsidRDefault="00A705EF" w:rsidP="00EB3536">
      <w:pPr>
        <w:pStyle w:val="ListNumber3"/>
        <w:numPr>
          <w:ilvl w:val="0"/>
          <w:numId w:val="0"/>
        </w:numPr>
        <w:tabs>
          <w:tab w:val="left" w:pos="720"/>
        </w:tabs>
        <w:ind w:left="720"/>
        <w:rPr>
          <w:rFonts w:ascii="Courier New" w:hAnsi="Courier New" w:cs="Courier New"/>
        </w:rPr>
      </w:pPr>
      <w:ins w:id="252" w:author="jmiller" w:date="2020-07-08T14:29:00Z">
        <w:r w:rsidRPr="00A705EF">
          <w:rPr>
            <w:rFonts w:ascii="Courier New" w:hAnsi="Courier New" w:cs="Courier New"/>
            <w:rPrChange w:id="253" w:author="jmiller" w:date="2020-07-08T14:29:00Z">
              <w:rPr/>
            </w:rPrChange>
          </w:rPr>
          <w:t>$ESP_HOME/</w:t>
        </w:r>
      </w:ins>
      <w:del w:id="254" w:author="jmiller" w:date="2020-07-08T14:29:00Z">
        <w:r w:rsidR="00AF07A6" w:rsidRPr="00A705EF" w:rsidDel="00A705EF">
          <w:rPr>
            <w:rFonts w:ascii="Courier New" w:hAnsi="Courier New" w:cs="Courier New"/>
          </w:rPr>
          <w:delText>/srv/esp/prod/</w:delText>
        </w:r>
      </w:del>
      <w:r w:rsidR="00AF07A6" w:rsidRPr="00A705EF">
        <w:rPr>
          <w:rFonts w:ascii="Courier New" w:hAnsi="Courier New" w:cs="Courier New"/>
        </w:rPr>
        <w:t>bin/esp case_report --mdph --transmit --status 'Q'</w:t>
      </w:r>
    </w:p>
    <w:p w14:paraId="60A2BE2D" w14:textId="142DC399" w:rsidR="006E1228" w:rsidRPr="00A705EF" w:rsidRDefault="006E1228" w:rsidP="00EB3536">
      <w:pPr>
        <w:pStyle w:val="ListNumber3"/>
        <w:numPr>
          <w:ilvl w:val="0"/>
          <w:numId w:val="0"/>
        </w:numPr>
        <w:tabs>
          <w:tab w:val="left" w:pos="720"/>
        </w:tabs>
        <w:ind w:left="720"/>
        <w:rPr>
          <w:rFonts w:ascii="Courier New" w:hAnsi="Courier New" w:cs="Courier New"/>
          <w:sz w:val="16"/>
          <w:szCs w:val="16"/>
        </w:rPr>
      </w:pPr>
      <w:r w:rsidRPr="00A705EF">
        <w:rPr>
          <w:rFonts w:ascii="Courier New" w:hAnsi="Courier New" w:cs="Courier New"/>
        </w:rPr>
        <w:br/>
      </w:r>
      <w:del w:id="255" w:author="jmiller" w:date="2020-07-08T14:29:00Z">
        <w:r w:rsidRPr="00A705EF" w:rsidDel="00A705EF">
          <w:rPr>
            <w:rFonts w:ascii="Courier New" w:hAnsi="Courier New" w:cs="Courier New"/>
          </w:rPr>
          <w:delText xml:space="preserve"> </w:delText>
        </w:r>
        <w:r w:rsidR="00AF07A6" w:rsidRPr="00A705EF" w:rsidDel="00A705EF">
          <w:rPr>
            <w:rFonts w:ascii="Courier New" w:hAnsi="Courier New" w:cs="Courier New"/>
          </w:rPr>
          <w:delText xml:space="preserve">  /</w:delText>
        </w:r>
      </w:del>
      <w:ins w:id="256" w:author="jmiller" w:date="2020-07-08T14:29:00Z">
        <w:r w:rsidR="00A705EF" w:rsidRPr="00A705EF">
          <w:rPr>
            <w:rFonts w:ascii="Courier New" w:hAnsi="Courier New" w:cs="Courier New"/>
            <w:rPrChange w:id="257" w:author="jmiller" w:date="2020-07-08T14:29:00Z">
              <w:rPr/>
            </w:rPrChange>
          </w:rPr>
          <w:t>$ESP_HOME/</w:t>
        </w:r>
      </w:ins>
      <w:del w:id="258" w:author="jmiller" w:date="2020-07-08T14:29:00Z">
        <w:r w:rsidR="00AF07A6" w:rsidRPr="00A705EF" w:rsidDel="00A705EF">
          <w:rPr>
            <w:rFonts w:ascii="Courier New" w:hAnsi="Courier New" w:cs="Courier New"/>
          </w:rPr>
          <w:delText>srv/esp/prod/</w:delText>
        </w:r>
      </w:del>
      <w:r w:rsidR="00AF07A6" w:rsidRPr="00A705EF">
        <w:rPr>
          <w:rFonts w:ascii="Courier New" w:hAnsi="Courier New" w:cs="Courier New"/>
        </w:rPr>
        <w:t>bin/esp case_requeue --status=RS</w:t>
      </w:r>
    </w:p>
    <w:p w14:paraId="231308B1" w14:textId="77777777" w:rsidR="00F503FC" w:rsidRDefault="00F503FC" w:rsidP="00F503FC">
      <w:pPr>
        <w:pStyle w:val="Heading1"/>
        <w:tabs>
          <w:tab w:val="clear" w:pos="432"/>
          <w:tab w:val="left" w:pos="720"/>
        </w:tabs>
        <w:ind w:left="180" w:firstLine="0"/>
        <w:rPr>
          <w:ins w:id="259" w:author="Jay Boyer" w:date="2020-07-06T14:24:00Z"/>
        </w:rPr>
      </w:pPr>
      <w:bookmarkStart w:id="260" w:name="_Hlk44936216"/>
      <w:bookmarkStart w:id="261" w:name="_Toc397002500"/>
      <w:bookmarkStart w:id="262" w:name="_Toc49946144"/>
      <w:ins w:id="263" w:author="Jay Boyer" w:date="2020-07-06T14:24:00Z">
        <w:r>
          <w:t>Loading CDA Data</w:t>
        </w:r>
        <w:bookmarkEnd w:id="262"/>
      </w:ins>
    </w:p>
    <w:p w14:paraId="2C412753" w14:textId="77777777" w:rsidR="00F503FC" w:rsidRDefault="00F503FC" w:rsidP="00F503FC">
      <w:pPr>
        <w:tabs>
          <w:tab w:val="left" w:pos="720"/>
        </w:tabs>
        <w:ind w:left="810"/>
        <w:rPr>
          <w:ins w:id="264" w:author="Jay Boyer" w:date="2020-07-06T14:24:00Z"/>
        </w:rPr>
      </w:pPr>
      <w:ins w:id="265" w:author="Jay Boyer" w:date="2020-07-06T14:24:00Z">
        <w:r>
          <w:t>The CDA REST web service will accept CDAs via a REST endpoint and place them in /srv/esp/data/cda/incoming.</w:t>
        </w:r>
      </w:ins>
    </w:p>
    <w:p w14:paraId="5A8E5765" w14:textId="2519C5E3" w:rsidR="00F503FC" w:rsidRDefault="00F503FC" w:rsidP="00F503FC">
      <w:pPr>
        <w:tabs>
          <w:tab w:val="left" w:pos="720"/>
        </w:tabs>
        <w:ind w:left="810"/>
        <w:rPr>
          <w:ins w:id="266" w:author="Jay Boyer" w:date="2020-07-06T14:24:00Z"/>
        </w:rPr>
      </w:pPr>
      <w:ins w:id="267" w:author="Jay Boyer" w:date="2020-07-06T14:24:00Z">
        <w:r>
          <w:t>To consume these CDAs and import the data into the ESP database, execute the following command</w:t>
        </w:r>
      </w:ins>
      <w:ins w:id="268" w:author="jmiller" w:date="2020-07-08T14:27:00Z">
        <w:r w:rsidR="00A705EF">
          <w:t xml:space="preserve"> as the esp user:</w:t>
        </w:r>
      </w:ins>
      <w:ins w:id="269" w:author="Jay Boyer" w:date="2020-07-06T14:24:00Z">
        <w:del w:id="270" w:author="jmiller" w:date="2020-07-08T14:27:00Z">
          <w:r w:rsidDel="00A705EF">
            <w:delText>:</w:delText>
          </w:r>
        </w:del>
      </w:ins>
    </w:p>
    <w:p w14:paraId="21BB9908" w14:textId="77777777" w:rsidR="00F503FC" w:rsidRDefault="00F503FC" w:rsidP="00F503FC">
      <w:pPr>
        <w:pStyle w:val="HTMLPreformatted"/>
        <w:tabs>
          <w:tab w:val="left" w:pos="720"/>
        </w:tabs>
        <w:ind w:left="810"/>
        <w:rPr>
          <w:ins w:id="271" w:author="Jay Boyer" w:date="2020-07-06T14:24:00Z"/>
        </w:rPr>
      </w:pPr>
    </w:p>
    <w:p w14:paraId="34EA8B7E" w14:textId="1636E7C3" w:rsidR="00F503FC" w:rsidRDefault="00F503FC" w:rsidP="00F503FC">
      <w:pPr>
        <w:pStyle w:val="HTMLPreformatted"/>
        <w:tabs>
          <w:tab w:val="left" w:pos="720"/>
        </w:tabs>
        <w:ind w:left="810"/>
        <w:rPr>
          <w:ins w:id="272" w:author="Jay Boyer" w:date="2020-07-06T14:24:00Z"/>
        </w:rPr>
      </w:pPr>
      <w:ins w:id="273" w:author="Jay Boyer" w:date="2020-07-06T14:24:00Z">
        <w:del w:id="274" w:author="jmiller" w:date="2020-07-08T14:27:00Z">
          <w:r w:rsidDel="00A705EF">
            <w:delText>$</w:delText>
          </w:r>
        </w:del>
        <w:del w:id="275" w:author="jmiller" w:date="2020-07-08T14:28:00Z">
          <w:r w:rsidDel="00A705EF">
            <w:delText xml:space="preserve"> </w:delText>
          </w:r>
        </w:del>
        <w:r>
          <w:t>$ESP_HOME/bin/esp load_cda --proc=16</w:t>
        </w:r>
      </w:ins>
    </w:p>
    <w:p w14:paraId="24F63478" w14:textId="77777777" w:rsidR="00F503FC" w:rsidRDefault="00F503FC" w:rsidP="00F503FC">
      <w:pPr>
        <w:pStyle w:val="HTMLPreformatted"/>
        <w:tabs>
          <w:tab w:val="left" w:pos="720"/>
        </w:tabs>
        <w:ind w:left="810"/>
        <w:rPr>
          <w:ins w:id="276" w:author="Jay Boyer" w:date="2020-07-06T14:24:00Z"/>
        </w:rPr>
      </w:pPr>
    </w:p>
    <w:p w14:paraId="1447B551" w14:textId="77777777" w:rsidR="00F503FC" w:rsidRDefault="00F503FC" w:rsidP="00F503FC">
      <w:pPr>
        <w:tabs>
          <w:tab w:val="left" w:pos="720"/>
        </w:tabs>
        <w:ind w:left="810"/>
        <w:rPr>
          <w:ins w:id="277" w:author="Jay Boyer" w:date="2020-07-06T14:24:00Z"/>
        </w:rPr>
      </w:pPr>
      <w:ins w:id="278" w:author="Jay Boyer" w:date="2020-07-06T14:24:00Z">
        <w:r>
          <w:t>The --proc (abbreviation for processing threads) is optional and indicates the number of processing threads to use.  If not specified the default value of 1 will be used.</w:t>
        </w:r>
      </w:ins>
    </w:p>
    <w:p w14:paraId="1E03901D" w14:textId="77777777" w:rsidR="00F503FC" w:rsidRDefault="00F503FC" w:rsidP="00F503FC">
      <w:pPr>
        <w:tabs>
          <w:tab w:val="left" w:pos="720"/>
        </w:tabs>
        <w:ind w:left="810"/>
        <w:rPr>
          <w:ins w:id="279" w:author="Jay Boyer" w:date="2020-07-06T14:24:00Z"/>
        </w:rPr>
      </w:pPr>
      <w:ins w:id="280" w:author="Jay Boyer" w:date="2020-07-06T14:24:00Z">
        <w:r>
          <w:t xml:space="preserve">CDAs will be read from the /srv/esp/data/incoming folder, consumed, and then moved to the /srv/esp/data/archive folder. </w:t>
        </w:r>
      </w:ins>
    </w:p>
    <w:p w14:paraId="09BC580B" w14:textId="77777777" w:rsidR="00F503FC" w:rsidRDefault="00F503FC" w:rsidP="00F503FC">
      <w:pPr>
        <w:tabs>
          <w:tab w:val="left" w:pos="720"/>
        </w:tabs>
        <w:ind w:left="810"/>
        <w:rPr>
          <w:ins w:id="281" w:author="Jay Boyer" w:date="2020-07-06T14:24:00Z"/>
        </w:rPr>
      </w:pPr>
      <w:ins w:id="282" w:author="Jay Boyer" w:date="2020-07-06T14:24:00Z">
        <w:r>
          <w:lastRenderedPageBreak/>
          <w:t>A daily cron job using logrotate will compress (zip) these .xml files and move them to the /processed sub-folder.  The cron job also deletes the the old .gz files in /processed after 30 days.</w:t>
        </w:r>
      </w:ins>
    </w:p>
    <w:p w14:paraId="198A579E" w14:textId="77777777" w:rsidR="00F503FC" w:rsidRDefault="00F503FC" w:rsidP="00F503FC">
      <w:pPr>
        <w:tabs>
          <w:tab w:val="left" w:pos="720"/>
        </w:tabs>
        <w:ind w:left="810"/>
        <w:rPr>
          <w:ins w:id="283" w:author="Jay Boyer" w:date="2020-07-06T14:24:00Z"/>
        </w:rPr>
      </w:pPr>
      <w:ins w:id="284" w:author="Jay Boyer" w:date="2020-07-06T14:24:00Z">
        <w:r>
          <w:t>The folder permissions must be set to allow the rest web service (which runs as user www-data under Apache2) and logrotate script (which runs as user esp).  To read and write these files.  Folder permissions must be set as follows:</w:t>
        </w:r>
      </w:ins>
    </w:p>
    <w:p w14:paraId="6B501606" w14:textId="77777777" w:rsidR="00F503FC" w:rsidRDefault="00F503FC" w:rsidP="00F503FC">
      <w:pPr>
        <w:pStyle w:val="HTMLPreformatted"/>
        <w:tabs>
          <w:tab w:val="left" w:pos="720"/>
        </w:tabs>
        <w:ind w:left="810"/>
        <w:rPr>
          <w:ins w:id="285" w:author="Jay Boyer" w:date="2020-07-06T14:24:00Z"/>
        </w:rPr>
      </w:pPr>
      <w:ins w:id="286" w:author="Jay Boyer" w:date="2020-07-06T14:24:00Z">
        <w:r>
          <w:t>$ cd ~/data/cda</w:t>
        </w:r>
      </w:ins>
    </w:p>
    <w:p w14:paraId="7A69C4E9" w14:textId="77777777" w:rsidR="00F503FC" w:rsidRDefault="00F503FC" w:rsidP="00F503FC">
      <w:pPr>
        <w:pStyle w:val="HTMLPreformatted"/>
        <w:tabs>
          <w:tab w:val="left" w:pos="720"/>
        </w:tabs>
        <w:ind w:left="810"/>
        <w:rPr>
          <w:ins w:id="287" w:author="Jay Boyer" w:date="2020-07-06T14:24:00Z"/>
        </w:rPr>
      </w:pPr>
      <w:ins w:id="288" w:author="Jay Boyer" w:date="2020-07-06T14:24:00Z">
        <w:r>
          <w:t>$ sudo chown www-data:esp archive</w:t>
        </w:r>
      </w:ins>
    </w:p>
    <w:p w14:paraId="46B40BAA" w14:textId="77777777" w:rsidR="00F503FC" w:rsidRDefault="00F503FC" w:rsidP="00F503FC">
      <w:pPr>
        <w:tabs>
          <w:tab w:val="left" w:pos="720"/>
        </w:tabs>
        <w:ind w:left="810"/>
        <w:rPr>
          <w:ins w:id="289" w:author="Jay Boyer" w:date="2020-07-06T14:24:00Z"/>
        </w:rPr>
      </w:pPr>
      <w:ins w:id="290" w:author="Jay Boyer" w:date="2020-07-06T14:24:00Z">
        <w:r>
          <w:t>The following commands will use the sample scripts to setup the scripts that should be run nightly as cron jobs.</w:t>
        </w:r>
      </w:ins>
    </w:p>
    <w:p w14:paraId="04305DB1" w14:textId="348EBB43" w:rsidR="00F503FC" w:rsidRDefault="00F503FC" w:rsidP="00F503FC">
      <w:pPr>
        <w:pStyle w:val="HTMLPreformatted"/>
        <w:tabs>
          <w:tab w:val="left" w:pos="720"/>
        </w:tabs>
        <w:ind w:left="810"/>
        <w:rPr>
          <w:ins w:id="291" w:author="Jay Boyer" w:date="2020-07-06T14:24:00Z"/>
        </w:rPr>
      </w:pPr>
      <w:ins w:id="292" w:author="Jay Boyer" w:date="2020-07-06T14:24:00Z">
        <w:r>
          <w:t>$ cp ~/prod/ESP/cda/scripts/cda.logrotate.sample ~/scripts/cda.logrotate</w:t>
        </w:r>
      </w:ins>
    </w:p>
    <w:p w14:paraId="4E86F61D" w14:textId="77777777" w:rsidR="00F503FC" w:rsidRDefault="00F503FC" w:rsidP="00F503FC">
      <w:pPr>
        <w:pStyle w:val="HTMLPreformatted"/>
        <w:tabs>
          <w:tab w:val="left" w:pos="720"/>
        </w:tabs>
        <w:ind w:left="810"/>
        <w:rPr>
          <w:ins w:id="293" w:author="Jay Boyer" w:date="2020-07-06T14:24:00Z"/>
        </w:rPr>
      </w:pPr>
      <w:ins w:id="294" w:author="Jay Boyer" w:date="2020-07-06T14:24:00Z">
        <w:r>
          <w:t>$ sudo chown root:root ~/scripts/cda.logrotate</w:t>
        </w:r>
      </w:ins>
    </w:p>
    <w:p w14:paraId="2A9C93D3" w14:textId="5F17E46B" w:rsidR="00F503FC" w:rsidRDefault="00F503FC" w:rsidP="00F503FC">
      <w:pPr>
        <w:pStyle w:val="HTMLPreformatted"/>
        <w:tabs>
          <w:tab w:val="left" w:pos="720"/>
        </w:tabs>
        <w:ind w:left="810"/>
        <w:rPr>
          <w:ins w:id="295" w:author="Jay Boyer" w:date="2020-07-06T14:24:00Z"/>
        </w:rPr>
      </w:pPr>
      <w:ins w:id="296" w:author="Jay Boyer" w:date="2020-07-06T14:24:00Z">
        <w:r>
          <w:t>$ cp ~/prod/ESP/cda/scripts/cda_ingest.sh.sample ~/scripts/cda_ingest.sh</w:t>
        </w:r>
      </w:ins>
    </w:p>
    <w:p w14:paraId="53DFBE99" w14:textId="77777777" w:rsidR="00F503FC" w:rsidRDefault="00F503FC" w:rsidP="00F503FC">
      <w:pPr>
        <w:pStyle w:val="HTMLPreformatted"/>
        <w:tabs>
          <w:tab w:val="left" w:pos="720"/>
        </w:tabs>
        <w:ind w:left="810"/>
        <w:rPr>
          <w:ins w:id="297" w:author="Jay Boyer" w:date="2020-07-06T14:24:00Z"/>
        </w:rPr>
      </w:pPr>
      <w:ins w:id="298" w:author="Jay Boyer" w:date="2020-07-06T14:24:00Z">
        <w:r>
          <w:t>$ chmod +x ~/scripts/cda_ingest.sh</w:t>
        </w:r>
      </w:ins>
    </w:p>
    <w:p w14:paraId="499FCF38" w14:textId="77777777" w:rsidR="00F503FC" w:rsidRDefault="00F503FC" w:rsidP="00F503FC">
      <w:pPr>
        <w:pStyle w:val="HTMLPreformatted"/>
        <w:tabs>
          <w:tab w:val="left" w:pos="720"/>
        </w:tabs>
        <w:ind w:left="810"/>
        <w:rPr>
          <w:ins w:id="299" w:author="Jay Boyer" w:date="2020-07-06T14:24:00Z"/>
        </w:rPr>
      </w:pPr>
      <w:ins w:id="300" w:author="Jay Boyer" w:date="2020-07-06T14:24:00Z">
        <w:r>
          <w:t>$ cp ~/prod/ESP/cda/scripts/cda_compress_clean.sh.sample ~/scripts/cda_compress_clean.sh</w:t>
        </w:r>
      </w:ins>
    </w:p>
    <w:p w14:paraId="12DD76CE" w14:textId="77777777" w:rsidR="00F503FC" w:rsidRDefault="00F503FC" w:rsidP="00F503FC">
      <w:pPr>
        <w:pStyle w:val="HTMLPreformatted"/>
        <w:tabs>
          <w:tab w:val="left" w:pos="720"/>
        </w:tabs>
        <w:ind w:left="810"/>
        <w:rPr>
          <w:ins w:id="301" w:author="Jay Boyer" w:date="2020-07-06T14:24:00Z"/>
        </w:rPr>
      </w:pPr>
      <w:ins w:id="302" w:author="Jay Boyer" w:date="2020-07-06T14:24:00Z">
        <w:r>
          <w:t>$ chmod +x ~/scripts/cda_compress_clean.sh</w:t>
        </w:r>
      </w:ins>
    </w:p>
    <w:p w14:paraId="5523800C" w14:textId="77777777" w:rsidR="00F503FC" w:rsidRDefault="00F503FC" w:rsidP="00F503FC">
      <w:pPr>
        <w:tabs>
          <w:tab w:val="left" w:pos="720"/>
        </w:tabs>
        <w:ind w:left="810"/>
        <w:rPr>
          <w:ins w:id="303" w:author="Jay Boyer" w:date="2020-07-06T14:24:00Z"/>
        </w:rPr>
      </w:pPr>
      <w:ins w:id="304" w:author="Jay Boyer" w:date="2020-07-06T14:24:00Z">
        <w:r>
          <w:t>These scripts are very simple and typically they will not need to be edited for an installation.</w:t>
        </w:r>
      </w:ins>
    </w:p>
    <w:p w14:paraId="4DF42393" w14:textId="77777777" w:rsidR="00F503FC" w:rsidRDefault="00F503FC" w:rsidP="00F503FC">
      <w:pPr>
        <w:tabs>
          <w:tab w:val="left" w:pos="720"/>
        </w:tabs>
        <w:ind w:left="810"/>
        <w:rPr>
          <w:ins w:id="305" w:author="Jay Boyer" w:date="2020-07-06T14:24:00Z"/>
        </w:rPr>
      </w:pPr>
      <w:ins w:id="306" w:author="Jay Boyer" w:date="2020-07-06T14:24:00Z">
        <w:r>
          <w:t>Cronjobs to run these scripts can be created by the following command:</w:t>
        </w:r>
      </w:ins>
    </w:p>
    <w:p w14:paraId="2A05A8BA" w14:textId="77777777" w:rsidR="00F503FC" w:rsidRDefault="00F503FC" w:rsidP="00F503FC">
      <w:pPr>
        <w:pStyle w:val="HTMLPreformatted"/>
        <w:tabs>
          <w:tab w:val="left" w:pos="720"/>
        </w:tabs>
        <w:ind w:left="810"/>
        <w:rPr>
          <w:ins w:id="307" w:author="Jay Boyer" w:date="2020-07-06T14:24:00Z"/>
        </w:rPr>
      </w:pPr>
      <w:ins w:id="308" w:author="Jay Boyer" w:date="2020-07-06T14:24:00Z">
        <w:r>
          <w:t>sudo crontab -e</w:t>
        </w:r>
      </w:ins>
    </w:p>
    <w:p w14:paraId="3626B7BF" w14:textId="77777777" w:rsidR="00F503FC" w:rsidRDefault="00F503FC" w:rsidP="00F503FC">
      <w:pPr>
        <w:tabs>
          <w:tab w:val="left" w:pos="720"/>
        </w:tabs>
        <w:ind w:left="810"/>
        <w:rPr>
          <w:ins w:id="309" w:author="Jay Boyer" w:date="2020-07-06T14:24:00Z"/>
        </w:rPr>
      </w:pPr>
      <w:ins w:id="310" w:author="Jay Boyer" w:date="2020-07-06T14:24:00Z">
        <w:r>
          <w:t>A sample of these cronjobs is listed below:</w:t>
        </w:r>
      </w:ins>
    </w:p>
    <w:p w14:paraId="0663DB81" w14:textId="77777777" w:rsidR="00F503FC" w:rsidRDefault="00F503FC" w:rsidP="00F503FC">
      <w:pPr>
        <w:pStyle w:val="HTMLPreformatted"/>
        <w:tabs>
          <w:tab w:val="left" w:pos="720"/>
        </w:tabs>
        <w:ind w:left="810"/>
        <w:rPr>
          <w:ins w:id="311" w:author="Jay Boyer" w:date="2020-07-06T14:24:00Z"/>
        </w:rPr>
      </w:pPr>
      <w:ins w:id="312" w:author="Jay Boyer" w:date="2020-07-06T14:24:00Z">
        <w:r>
          <w:t>0  1  *  *  * /srv/esp/scripts/cda_ingest.sh</w:t>
        </w:r>
      </w:ins>
    </w:p>
    <w:p w14:paraId="3FE8916C" w14:textId="77777777" w:rsidR="00F503FC" w:rsidRDefault="00F503FC" w:rsidP="00F503FC">
      <w:pPr>
        <w:pStyle w:val="HTMLPreformatted"/>
        <w:tabs>
          <w:tab w:val="left" w:pos="720"/>
        </w:tabs>
        <w:ind w:left="810"/>
        <w:rPr>
          <w:ins w:id="313" w:author="Jay Boyer" w:date="2020-07-06T14:24:00Z"/>
        </w:rPr>
      </w:pPr>
      <w:ins w:id="314" w:author="Jay Boyer" w:date="2020-07-06T14:24:00Z">
        <w:r>
          <w:t>0  2  *  *  * /srv/esp/scripts/cda_compress_clean.sh</w:t>
        </w:r>
      </w:ins>
    </w:p>
    <w:p w14:paraId="581FA07E" w14:textId="77777777" w:rsidR="00F503FC" w:rsidRDefault="00F503FC" w:rsidP="00F503FC">
      <w:pPr>
        <w:tabs>
          <w:tab w:val="left" w:pos="720"/>
        </w:tabs>
        <w:ind w:left="810"/>
        <w:rPr>
          <w:ins w:id="315" w:author="Jay Boyer" w:date="2020-07-06T14:24:00Z"/>
        </w:rPr>
      </w:pPr>
      <w:ins w:id="316" w:author="Jay Boyer" w:date="2020-07-06T14:24:00Z">
        <w:r>
          <w:t>At 0100 cda_ingest.sh runs.  This script will ingest all of the .xml CDAs in ~/data/cda/incoming and move them to ~/data/cda/archive</w:t>
        </w:r>
      </w:ins>
    </w:p>
    <w:p w14:paraId="505CEDD2" w14:textId="77777777" w:rsidR="00F503FC" w:rsidRDefault="00F503FC" w:rsidP="00F503FC">
      <w:pPr>
        <w:tabs>
          <w:tab w:val="left" w:pos="720"/>
        </w:tabs>
        <w:ind w:left="810"/>
        <w:rPr>
          <w:ins w:id="317" w:author="Jay Boyer" w:date="2020-07-06T14:24:00Z"/>
        </w:rPr>
      </w:pPr>
      <w:ins w:id="318" w:author="Jay Boyer" w:date="2020-07-06T14:24:00Z">
        <w:r>
          <w:t>At 0200 cda_compress_clean.sh runs.  This script will use logrotate to move all of the .xml files from ~/data/cda/archive and compress them to ~/data/cda/archive/compressed with an extension of .gz</w:t>
        </w:r>
      </w:ins>
    </w:p>
    <w:p w14:paraId="7B75CC05" w14:textId="37C90DF3" w:rsidR="005B6EBB" w:rsidDel="00F503FC" w:rsidRDefault="005B6EBB" w:rsidP="004A7471">
      <w:pPr>
        <w:pStyle w:val="Heading1"/>
        <w:tabs>
          <w:tab w:val="clear" w:pos="432"/>
          <w:tab w:val="left" w:pos="720"/>
        </w:tabs>
        <w:ind w:left="180" w:firstLine="0"/>
        <w:rPr>
          <w:del w:id="319" w:author="Jay Boyer" w:date="2020-07-06T14:24:00Z"/>
        </w:rPr>
      </w:pPr>
      <w:bookmarkStart w:id="320" w:name="_Toc45110613"/>
      <w:del w:id="321" w:author="Jay Boyer" w:date="2020-07-06T14:24:00Z">
        <w:r w:rsidDel="00F503FC">
          <w:delText>Load</w:delText>
        </w:r>
        <w:r w:rsidR="00922FC0" w:rsidDel="00F503FC">
          <w:delText>ing</w:delText>
        </w:r>
        <w:r w:rsidDel="00F503FC">
          <w:delText xml:space="preserve"> CDA Data</w:delText>
        </w:r>
        <w:bookmarkStart w:id="322" w:name="_Toc49946115"/>
        <w:bookmarkStart w:id="323" w:name="_Toc49946145"/>
        <w:bookmarkEnd w:id="320"/>
        <w:bookmarkEnd w:id="322"/>
        <w:bookmarkEnd w:id="323"/>
      </w:del>
    </w:p>
    <w:p w14:paraId="3E696A84" w14:textId="0E7732EE" w:rsidR="005B6EBB" w:rsidDel="00F503FC" w:rsidRDefault="005B6EBB" w:rsidP="00EB3536">
      <w:pPr>
        <w:tabs>
          <w:tab w:val="left" w:pos="720"/>
        </w:tabs>
        <w:ind w:left="810"/>
        <w:rPr>
          <w:del w:id="324" w:author="Jay Boyer" w:date="2020-07-06T14:24:00Z"/>
        </w:rPr>
      </w:pPr>
      <w:del w:id="325" w:author="Jay Boyer" w:date="2020-07-06T14:24:00Z">
        <w:r w:rsidDel="00F503FC">
          <w:delText>The CDA REST web service will accept CDAs via a REST endpoint and place them in /srv/esp/data/cda/incoming.</w:delText>
        </w:r>
        <w:bookmarkStart w:id="326" w:name="_Toc49946116"/>
        <w:bookmarkStart w:id="327" w:name="_Toc49946146"/>
        <w:bookmarkEnd w:id="326"/>
        <w:bookmarkEnd w:id="327"/>
      </w:del>
    </w:p>
    <w:p w14:paraId="3B443506" w14:textId="23CBF4C6" w:rsidR="005B6EBB" w:rsidDel="00F503FC" w:rsidRDefault="005B6EBB" w:rsidP="00EB3536">
      <w:pPr>
        <w:tabs>
          <w:tab w:val="left" w:pos="720"/>
        </w:tabs>
        <w:ind w:left="810"/>
        <w:rPr>
          <w:del w:id="328" w:author="Jay Boyer" w:date="2020-07-06T14:24:00Z"/>
        </w:rPr>
      </w:pPr>
      <w:del w:id="329" w:author="Jay Boyer" w:date="2020-07-06T14:24:00Z">
        <w:r w:rsidDel="00F503FC">
          <w:delText>To consume these CDAs and import the data into the ESP database, execute the following command:</w:delText>
        </w:r>
        <w:bookmarkStart w:id="330" w:name="_Toc49946117"/>
        <w:bookmarkStart w:id="331" w:name="_Toc49946147"/>
        <w:bookmarkEnd w:id="330"/>
        <w:bookmarkEnd w:id="331"/>
      </w:del>
    </w:p>
    <w:p w14:paraId="02F38BB3" w14:textId="627A1B3B" w:rsidR="005B6EBB" w:rsidDel="00F503FC" w:rsidRDefault="005B6EBB" w:rsidP="00EB3536">
      <w:pPr>
        <w:tabs>
          <w:tab w:val="left" w:pos="720"/>
        </w:tabs>
        <w:ind w:left="810"/>
        <w:rPr>
          <w:del w:id="332" w:author="Jay Boyer" w:date="2020-07-06T14:24:00Z"/>
        </w:rPr>
      </w:pPr>
      <w:bookmarkStart w:id="333" w:name="_Toc49946118"/>
      <w:bookmarkStart w:id="334" w:name="_Toc49946148"/>
      <w:bookmarkEnd w:id="333"/>
      <w:bookmarkEnd w:id="334"/>
    </w:p>
    <w:p w14:paraId="481DD6EF" w14:textId="4A348AC3" w:rsidR="005B6EBB" w:rsidDel="00F503FC" w:rsidRDefault="005B6EBB" w:rsidP="00EB3536">
      <w:pPr>
        <w:pStyle w:val="HTMLPreformatted"/>
        <w:tabs>
          <w:tab w:val="left" w:pos="720"/>
        </w:tabs>
        <w:ind w:left="810"/>
        <w:rPr>
          <w:del w:id="335" w:author="Jay Boyer" w:date="2020-07-06T14:24:00Z"/>
        </w:rPr>
      </w:pPr>
      <w:del w:id="336" w:author="Jay Boyer" w:date="2020-07-06T14:24:00Z">
        <w:r w:rsidDel="00F503FC">
          <w:delText>$ $ESP_HOME/bin/esp load_cda --proc=16</w:delText>
        </w:r>
        <w:bookmarkStart w:id="337" w:name="_Toc49946119"/>
        <w:bookmarkStart w:id="338" w:name="_Toc49946149"/>
        <w:bookmarkEnd w:id="337"/>
        <w:bookmarkEnd w:id="338"/>
      </w:del>
    </w:p>
    <w:p w14:paraId="0A5E8A6C" w14:textId="5CBC2D1C" w:rsidR="005B6EBB" w:rsidDel="00F503FC" w:rsidRDefault="005B6EBB" w:rsidP="00EB3536">
      <w:pPr>
        <w:pStyle w:val="HTMLPreformatted"/>
        <w:tabs>
          <w:tab w:val="left" w:pos="720"/>
        </w:tabs>
        <w:ind w:left="810"/>
        <w:rPr>
          <w:del w:id="339" w:author="Jay Boyer" w:date="2020-07-06T14:24:00Z"/>
        </w:rPr>
      </w:pPr>
      <w:bookmarkStart w:id="340" w:name="_Toc49946120"/>
      <w:bookmarkStart w:id="341" w:name="_Toc49946150"/>
      <w:bookmarkEnd w:id="340"/>
      <w:bookmarkEnd w:id="341"/>
    </w:p>
    <w:p w14:paraId="267672F6" w14:textId="27144982" w:rsidR="005B6EBB" w:rsidDel="00F503FC" w:rsidRDefault="005B6EBB" w:rsidP="00EB3536">
      <w:pPr>
        <w:pStyle w:val="HTMLPreformatted"/>
        <w:tabs>
          <w:tab w:val="left" w:pos="720"/>
        </w:tabs>
        <w:ind w:left="810"/>
        <w:rPr>
          <w:del w:id="342" w:author="Jay Boyer" w:date="2020-07-06T14:24:00Z"/>
        </w:rPr>
      </w:pPr>
      <w:del w:id="343" w:author="Jay Boyer" w:date="2020-07-06T14:24:00Z">
        <w:r w:rsidDel="00F503FC">
          <w:delText>The --proc (abbreviation for processing threads) is optional and indicates the number of processing threads to use.  If not specified the default value of 1 will be used.</w:delText>
        </w:r>
        <w:bookmarkStart w:id="344" w:name="_Toc49946121"/>
        <w:bookmarkStart w:id="345" w:name="_Toc49946151"/>
        <w:bookmarkEnd w:id="344"/>
        <w:bookmarkEnd w:id="345"/>
      </w:del>
    </w:p>
    <w:p w14:paraId="67359D75" w14:textId="5054D3FF" w:rsidR="005B6EBB" w:rsidDel="00F503FC" w:rsidRDefault="005B6EBB" w:rsidP="00EB3536">
      <w:pPr>
        <w:pStyle w:val="HTMLPreformatted"/>
        <w:tabs>
          <w:tab w:val="left" w:pos="720"/>
        </w:tabs>
        <w:ind w:left="810"/>
        <w:rPr>
          <w:del w:id="346" w:author="Jay Boyer" w:date="2020-07-06T14:24:00Z"/>
        </w:rPr>
      </w:pPr>
      <w:bookmarkStart w:id="347" w:name="_Toc49946122"/>
      <w:bookmarkStart w:id="348" w:name="_Toc49946152"/>
      <w:bookmarkEnd w:id="347"/>
      <w:bookmarkEnd w:id="348"/>
    </w:p>
    <w:p w14:paraId="03F67890" w14:textId="2F106582" w:rsidR="005B6EBB" w:rsidRPr="005B6EBB" w:rsidDel="00F503FC" w:rsidRDefault="005B6EBB" w:rsidP="00EB3536">
      <w:pPr>
        <w:pStyle w:val="HTMLPreformatted"/>
        <w:tabs>
          <w:tab w:val="left" w:pos="720"/>
        </w:tabs>
        <w:ind w:left="810"/>
        <w:rPr>
          <w:del w:id="349" w:author="Jay Boyer" w:date="2020-07-06T14:24:00Z"/>
        </w:rPr>
      </w:pPr>
      <w:del w:id="350" w:author="Jay Boyer" w:date="2020-07-06T14:24:00Z">
        <w:r w:rsidDel="00F503FC">
          <w:delText xml:space="preserve">CDAs will be read from the /srv/esp/data/incoming folder, consumed, and then moved to the /srv/esp/data/archive folder. </w:delText>
        </w:r>
        <w:bookmarkStart w:id="351" w:name="_Toc49946123"/>
        <w:bookmarkStart w:id="352" w:name="_Toc49946153"/>
        <w:bookmarkEnd w:id="351"/>
        <w:bookmarkEnd w:id="352"/>
      </w:del>
    </w:p>
    <w:p w14:paraId="6CF1479D" w14:textId="3AE1974A" w:rsidR="006A0BE7" w:rsidRDefault="006A0BE7" w:rsidP="004A7471">
      <w:pPr>
        <w:pStyle w:val="Heading1"/>
        <w:tabs>
          <w:tab w:val="clear" w:pos="432"/>
          <w:tab w:val="left" w:pos="720"/>
        </w:tabs>
        <w:ind w:left="180" w:firstLine="0"/>
      </w:pPr>
      <w:bookmarkStart w:id="353" w:name="_Toc49946154"/>
      <w:bookmarkEnd w:id="260"/>
      <w:r>
        <w:t>Configure ESP Daily Status Reports</w:t>
      </w:r>
      <w:bookmarkEnd w:id="353"/>
    </w:p>
    <w:p w14:paraId="7F553829" w14:textId="77777777" w:rsidR="006A0BE7" w:rsidRDefault="006A0BE7" w:rsidP="00EB3536">
      <w:pPr>
        <w:pStyle w:val="ListParagraph"/>
        <w:shd w:val="clear" w:color="auto" w:fill="FFFFFF"/>
        <w:tabs>
          <w:tab w:val="left" w:pos="720"/>
        </w:tabs>
        <w:spacing w:after="0"/>
        <w:rPr>
          <w:rFonts w:cs="Arial"/>
          <w:color w:val="222222"/>
        </w:rPr>
      </w:pPr>
      <w:r>
        <w:rPr>
          <w:rFonts w:cs="Arial"/>
          <w:color w:val="222222"/>
        </w:rPr>
        <w:t>ESP will send a daily email showing information about the cases created and transmitted. Additionally, it will show unmapped lab tests and other information related to ESP.</w:t>
      </w:r>
      <w:r>
        <w:rPr>
          <w:rFonts w:cs="Arial"/>
          <w:color w:val="222222"/>
        </w:rPr>
        <w:br/>
      </w:r>
    </w:p>
    <w:p w14:paraId="03586CEB" w14:textId="77777777" w:rsidR="006A0BE7" w:rsidRDefault="006A0BE7" w:rsidP="00EB3536">
      <w:pPr>
        <w:pStyle w:val="ListParagraph"/>
        <w:numPr>
          <w:ilvl w:val="3"/>
          <w:numId w:val="17"/>
        </w:numPr>
        <w:shd w:val="clear" w:color="auto" w:fill="FFFFFF"/>
        <w:tabs>
          <w:tab w:val="left" w:pos="720"/>
          <w:tab w:val="left" w:pos="900"/>
        </w:tabs>
        <w:spacing w:after="0"/>
        <w:ind w:left="720" w:firstLine="0"/>
        <w:rPr>
          <w:rFonts w:cs="Arial"/>
          <w:color w:val="222222"/>
        </w:rPr>
      </w:pPr>
      <w:r>
        <w:rPr>
          <w:rFonts w:cs="Arial"/>
          <w:color w:val="222222"/>
        </w:rPr>
        <w:t xml:space="preserve">Configure the application.ini file </w:t>
      </w:r>
      <w:r>
        <w:rPr>
          <w:rFonts w:cs="Arial"/>
          <w:color w:val="222222"/>
        </w:rPr>
        <w:br/>
      </w:r>
      <w:r>
        <w:rPr>
          <w:rFonts w:cs="Arial"/>
          <w:color w:val="222222"/>
        </w:rPr>
        <w:br/>
      </w:r>
      <w:r w:rsidRPr="006A0BE7">
        <w:rPr>
          <w:rFonts w:ascii="Courier New" w:hAnsi="Courier New" w:cs="Courier New"/>
          <w:color w:val="222222"/>
        </w:rPr>
        <w:t>sudo su esp</w:t>
      </w:r>
      <w:r w:rsidRPr="006A0BE7">
        <w:rPr>
          <w:rFonts w:ascii="Courier New" w:hAnsi="Courier New" w:cs="Courier New"/>
          <w:color w:val="222222"/>
        </w:rPr>
        <w:br/>
      </w:r>
      <w:r w:rsidRPr="006A0BE7">
        <w:rPr>
          <w:rFonts w:ascii="Courier New" w:hAnsi="Courier New" w:cs="Courier New"/>
          <w:color w:val="222222"/>
        </w:rPr>
        <w:br/>
        <w:t>sudo vi /srv/esp/prod/etc/application.ini</w:t>
      </w:r>
      <w:r>
        <w:rPr>
          <w:rFonts w:cs="Arial"/>
          <w:color w:val="222222"/>
        </w:rPr>
        <w:t xml:space="preserve">  </w:t>
      </w:r>
      <w:r>
        <w:rPr>
          <w:rFonts w:cs="Arial"/>
          <w:color w:val="222222"/>
        </w:rPr>
        <w:br/>
      </w:r>
    </w:p>
    <w:p w14:paraId="725715C3" w14:textId="77777777" w:rsidR="006A0BE7" w:rsidRPr="006A0BE7" w:rsidRDefault="006A0BE7" w:rsidP="00EB3536">
      <w:pPr>
        <w:shd w:val="clear" w:color="auto" w:fill="FFFFFF"/>
        <w:tabs>
          <w:tab w:val="left" w:pos="720"/>
          <w:tab w:val="left" w:pos="900"/>
        </w:tabs>
        <w:spacing w:after="0"/>
        <w:ind w:left="720"/>
        <w:rPr>
          <w:rFonts w:cs="Arial"/>
          <w:color w:val="222222"/>
        </w:rPr>
      </w:pPr>
      <w:r w:rsidRPr="006A0BE7">
        <w:rPr>
          <w:rFonts w:cs="Arial"/>
          <w:color w:val="222222"/>
        </w:rPr>
        <w:t>In the </w:t>
      </w:r>
      <w:r w:rsidRPr="006A0BE7">
        <w:rPr>
          <w:rFonts w:cs="Arial"/>
          <w:b/>
          <w:bCs/>
          <w:color w:val="222222"/>
        </w:rPr>
        <w:t>[General]</w:t>
      </w:r>
      <w:r w:rsidRPr="006A0BE7">
        <w:rPr>
          <w:rFonts w:cs="Arial"/>
          <w:color w:val="222222"/>
        </w:rPr>
        <w:t> section at the top of the file, configure the managers to match your desired recipients.</w:t>
      </w:r>
    </w:p>
    <w:p w14:paraId="11EAC1FE" w14:textId="77777777" w:rsidR="006A0BE7" w:rsidRPr="00533948" w:rsidRDefault="006A0BE7" w:rsidP="00EB3536">
      <w:pPr>
        <w:shd w:val="clear" w:color="auto" w:fill="FFFFFF"/>
        <w:tabs>
          <w:tab w:val="left" w:pos="900"/>
        </w:tabs>
        <w:spacing w:after="0"/>
        <w:rPr>
          <w:rFonts w:cs="Arial"/>
          <w:color w:val="222222"/>
        </w:rPr>
      </w:pPr>
      <w:r w:rsidRPr="00533948">
        <w:rPr>
          <w:rFonts w:ascii="Courier New" w:hAnsi="Courier New" w:cs="Courier New"/>
          <w:color w:val="222222"/>
        </w:rPr>
        <w:t># Managers are emailed a copy of the daily status report, if it is enabled in the Batch section</w:t>
      </w:r>
      <w:r>
        <w:rPr>
          <w:rFonts w:cs="Arial"/>
          <w:color w:val="222222"/>
        </w:rPr>
        <w:br/>
      </w:r>
      <w:r>
        <w:rPr>
          <w:rFonts w:ascii="Courier New" w:hAnsi="Courier New" w:cs="Courier New"/>
          <w:color w:val="222222"/>
        </w:rPr>
        <w:t>m</w:t>
      </w:r>
      <w:r w:rsidRPr="00533948">
        <w:rPr>
          <w:rFonts w:ascii="Courier New" w:hAnsi="Courier New" w:cs="Courier New"/>
          <w:color w:val="222222"/>
        </w:rPr>
        <w:t>anagers = </w:t>
      </w:r>
      <w:hyperlink r:id="rId21" w:tgtFrame="_blank" w:history="1">
        <w:r w:rsidRPr="00E62097">
          <w:rPr>
            <w:rFonts w:ascii="Courier New" w:hAnsi="Courier New" w:cs="Courier New"/>
            <w:color w:val="222222"/>
          </w:rPr>
          <w:t>recip1@youremail.com</w:t>
        </w:r>
      </w:hyperlink>
      <w:r w:rsidRPr="00533948">
        <w:rPr>
          <w:rFonts w:ascii="Courier New" w:hAnsi="Courier New" w:cs="Courier New"/>
          <w:color w:val="222222"/>
        </w:rPr>
        <w:t>, </w:t>
      </w:r>
      <w:hyperlink r:id="rId22" w:tgtFrame="_blank" w:history="1">
        <w:r w:rsidRPr="00E62097">
          <w:rPr>
            <w:rFonts w:ascii="Courier New" w:hAnsi="Courier New" w:cs="Courier New"/>
            <w:color w:val="222222"/>
          </w:rPr>
          <w:t>recip2@youremail.com</w:t>
        </w:r>
      </w:hyperlink>
      <w:r w:rsidRPr="00533948">
        <w:rPr>
          <w:rFonts w:ascii="Courier New" w:hAnsi="Courier New" w:cs="Courier New"/>
          <w:color w:val="222222"/>
        </w:rPr>
        <w:t>,</w:t>
      </w:r>
      <w:r>
        <w:rPr>
          <w:rFonts w:cs="Arial"/>
          <w:color w:val="222222"/>
        </w:rPr>
        <w:br/>
      </w:r>
      <w:r>
        <w:rPr>
          <w:rFonts w:cs="Arial"/>
          <w:color w:val="222222"/>
        </w:rPr>
        <w:br/>
      </w:r>
      <w:r w:rsidRPr="00533948">
        <w:rPr>
          <w:rFonts w:cs="Arial"/>
          <w:color w:val="222222"/>
        </w:rPr>
        <w:t>**Note the ending comma**</w:t>
      </w:r>
    </w:p>
    <w:p w14:paraId="1DA588A0" w14:textId="77777777" w:rsidR="00EB3536" w:rsidRDefault="006A0BE7" w:rsidP="00EB3536">
      <w:pPr>
        <w:shd w:val="clear" w:color="auto" w:fill="FFFFFF"/>
        <w:spacing w:after="0"/>
        <w:ind w:left="720"/>
        <w:rPr>
          <w:rFonts w:cs="Arial"/>
          <w:color w:val="222222"/>
        </w:rPr>
      </w:pPr>
      <w:r w:rsidRPr="00533948">
        <w:rPr>
          <w:rFonts w:cs="Arial"/>
          <w:color w:val="222222"/>
        </w:rPr>
        <w:t>In the </w:t>
      </w:r>
      <w:r w:rsidRPr="00533948">
        <w:rPr>
          <w:rFonts w:cs="Arial"/>
          <w:b/>
          <w:bCs/>
          <w:color w:val="222222"/>
        </w:rPr>
        <w:t>[Email] </w:t>
      </w:r>
      <w:r w:rsidRPr="00533948">
        <w:rPr>
          <w:rFonts w:cs="Arial"/>
          <w:color w:val="222222"/>
        </w:rPr>
        <w:t>section, configure your parameters. Set the host, port, server_email, and default_from_email to match your configuration.</w:t>
      </w:r>
    </w:p>
    <w:p w14:paraId="4B6769DE" w14:textId="1DC35B81" w:rsidR="00EB3536" w:rsidRDefault="006A0BE7" w:rsidP="00EB3536">
      <w:pPr>
        <w:shd w:val="clear" w:color="auto" w:fill="FFFFFF"/>
        <w:spacing w:after="0"/>
        <w:rPr>
          <w:rFonts w:cs="Arial"/>
          <w:color w:val="222222"/>
        </w:rPr>
      </w:pPr>
      <w:r>
        <w:rPr>
          <w:rFonts w:cs="Arial"/>
          <w:color w:val="222222"/>
        </w:rPr>
        <w:br/>
      </w:r>
      <w:r w:rsidRPr="00533948">
        <w:rPr>
          <w:rFonts w:ascii="Courier New" w:hAnsi="Courier New" w:cs="Courier New"/>
          <w:color w:val="222222"/>
        </w:rPr>
        <w:t>[Email]</w:t>
      </w:r>
      <w:r>
        <w:rPr>
          <w:rFonts w:cs="Arial"/>
          <w:color w:val="222222"/>
        </w:rPr>
        <w:br/>
      </w:r>
      <w:r w:rsidRPr="00533948">
        <w:rPr>
          <w:rFonts w:ascii="Courier New" w:hAnsi="Courier New" w:cs="Courier New"/>
          <w:color w:val="222222"/>
        </w:rPr>
        <w:lastRenderedPageBreak/>
        <w:t>host = your_mail_server_or_ip_address</w:t>
      </w:r>
      <w:r>
        <w:rPr>
          <w:rFonts w:cs="Arial"/>
          <w:color w:val="222222"/>
        </w:rPr>
        <w:br/>
      </w:r>
      <w:r w:rsidRPr="00533948">
        <w:rPr>
          <w:rFonts w:ascii="Courier New" w:hAnsi="Courier New" w:cs="Courier New"/>
          <w:color w:val="222222"/>
        </w:rPr>
        <w:t>port = your_port_number (i.e. 25)</w:t>
      </w:r>
      <w:r>
        <w:rPr>
          <w:rFonts w:cs="Arial"/>
          <w:color w:val="222222"/>
        </w:rPr>
        <w:br/>
      </w:r>
      <w:r w:rsidRPr="00533948">
        <w:rPr>
          <w:rFonts w:ascii="Courier New" w:hAnsi="Courier New" w:cs="Courier New"/>
          <w:color w:val="222222"/>
        </w:rPr>
        <w:t>username = ""</w:t>
      </w:r>
      <w:r>
        <w:rPr>
          <w:rFonts w:cs="Arial"/>
          <w:color w:val="222222"/>
        </w:rPr>
        <w:br/>
      </w:r>
      <w:r w:rsidRPr="00533948">
        <w:rPr>
          <w:rFonts w:ascii="Courier New" w:hAnsi="Courier New" w:cs="Courier New"/>
          <w:color w:val="222222"/>
        </w:rPr>
        <w:t>use_tls = False</w:t>
      </w:r>
      <w:r>
        <w:rPr>
          <w:rFonts w:cs="Arial"/>
          <w:color w:val="222222"/>
        </w:rPr>
        <w:br/>
      </w:r>
      <w:r w:rsidRPr="00533948">
        <w:rPr>
          <w:rFonts w:ascii="Courier New" w:hAnsi="Courier New" w:cs="Courier New"/>
          <w:color w:val="222222"/>
        </w:rPr>
        <w:t>server_email = </w:t>
      </w:r>
      <w:hyperlink r:id="rId23" w:tgtFrame="_blank" w:history="1">
        <w:r w:rsidRPr="00E62097">
          <w:rPr>
            <w:rFonts w:ascii="Courier New" w:hAnsi="Courier New" w:cs="Courier New"/>
            <w:color w:val="222222"/>
          </w:rPr>
          <w:t>esp-no-reply@youremail.com</w:t>
        </w:r>
      </w:hyperlink>
      <w:r w:rsidRPr="00E62097">
        <w:rPr>
          <w:rFonts w:ascii="Courier New" w:hAnsi="Courier New" w:cs="Courier New"/>
          <w:color w:val="222222"/>
        </w:rPr>
        <w:br/>
      </w:r>
      <w:r w:rsidRPr="00533948">
        <w:rPr>
          <w:rFonts w:ascii="Courier New" w:hAnsi="Courier New" w:cs="Courier New"/>
          <w:color w:val="222222"/>
        </w:rPr>
        <w:t>default_from_email = </w:t>
      </w:r>
      <w:hyperlink r:id="rId24" w:tgtFrame="_blank" w:history="1">
        <w:r w:rsidRPr="00E62097">
          <w:rPr>
            <w:rFonts w:ascii="Courier New" w:hAnsi="Courier New" w:cs="Courier New"/>
            <w:color w:val="222222"/>
          </w:rPr>
          <w:t>youremail@youremail.com</w:t>
        </w:r>
      </w:hyperlink>
      <w:r w:rsidRPr="00E62097">
        <w:rPr>
          <w:rFonts w:ascii="Courier New" w:hAnsi="Courier New" w:cs="Courier New"/>
          <w:color w:val="222222"/>
        </w:rPr>
        <w:br/>
      </w:r>
      <w:r w:rsidRPr="00533948">
        <w:rPr>
          <w:rFonts w:ascii="Courier New" w:hAnsi="Courier New" w:cs="Courier New"/>
          <w:color w:val="222222"/>
        </w:rPr>
        <w:t>subject_prefix = "[ESP] "</w:t>
      </w:r>
      <w:r>
        <w:rPr>
          <w:rFonts w:cs="Arial"/>
          <w:color w:val="222222"/>
        </w:rPr>
        <w:br/>
      </w:r>
      <w:r>
        <w:rPr>
          <w:rFonts w:cs="Arial"/>
          <w:color w:val="222222"/>
        </w:rPr>
        <w:br/>
      </w:r>
      <w:r w:rsidRPr="00533948">
        <w:rPr>
          <w:rFonts w:cs="Arial"/>
          <w:color w:val="222222"/>
        </w:rPr>
        <w:t>**Note: If your server requires authentication, you will want to enter the username here and the password in the secrets.ini file</w:t>
      </w:r>
    </w:p>
    <w:p w14:paraId="34A878DC" w14:textId="77777777" w:rsidR="00EB3536" w:rsidRDefault="006A0BE7" w:rsidP="00EB3536">
      <w:pPr>
        <w:shd w:val="clear" w:color="auto" w:fill="FFFFFF"/>
        <w:spacing w:after="0"/>
        <w:ind w:left="630"/>
        <w:rPr>
          <w:rFonts w:cs="Arial"/>
          <w:color w:val="222222"/>
        </w:rPr>
      </w:pPr>
      <w:r>
        <w:rPr>
          <w:rFonts w:cs="Arial"/>
          <w:color w:val="222222"/>
        </w:rPr>
        <w:br/>
      </w:r>
      <w:r w:rsidRPr="00533948">
        <w:rPr>
          <w:rFonts w:cs="Arial"/>
          <w:color w:val="222222"/>
        </w:rPr>
        <w:t>In the </w:t>
      </w:r>
      <w:r w:rsidRPr="00533948">
        <w:rPr>
          <w:rFonts w:cs="Arial"/>
          <w:b/>
          <w:bCs/>
          <w:color w:val="222222"/>
        </w:rPr>
        <w:t>[Batch]</w:t>
      </w:r>
      <w:r w:rsidRPr="00533948">
        <w:rPr>
          <w:rFonts w:cs="Arial"/>
          <w:color w:val="222222"/>
        </w:rPr>
        <w:t> section, set:</w:t>
      </w:r>
    </w:p>
    <w:p w14:paraId="7620F354" w14:textId="4E6701C8" w:rsidR="004C5C67" w:rsidRDefault="00EB3536" w:rsidP="00EB3536">
      <w:pPr>
        <w:shd w:val="clear" w:color="auto" w:fill="FFFFFF"/>
        <w:spacing w:after="0"/>
        <w:ind w:left="990" w:hanging="360"/>
        <w:rPr>
          <w:rFonts w:ascii="Courier New" w:hAnsi="Courier New" w:cs="Courier New"/>
          <w:color w:val="222222"/>
        </w:rPr>
      </w:pPr>
      <w:r>
        <w:rPr>
          <w:rFonts w:ascii="Courier New" w:hAnsi="Courier New" w:cs="Courier New"/>
          <w:color w:val="222222"/>
        </w:rPr>
        <w:t xml:space="preserve">    </w:t>
      </w:r>
      <w:r w:rsidR="006A0BE7" w:rsidRPr="00533948">
        <w:rPr>
          <w:rFonts w:ascii="Courier New" w:hAnsi="Courier New" w:cs="Courier New"/>
          <w:color w:val="222222"/>
        </w:rPr>
        <w:t>mail_status_report = True</w:t>
      </w:r>
      <w:r w:rsidR="004C5C67">
        <w:rPr>
          <w:rFonts w:ascii="Courier New" w:hAnsi="Courier New" w:cs="Courier New"/>
          <w:color w:val="222222"/>
        </w:rPr>
        <w:br/>
      </w:r>
    </w:p>
    <w:p w14:paraId="6923D759" w14:textId="77777777" w:rsidR="006A0BE7" w:rsidRPr="004C5C67" w:rsidRDefault="004C5C67" w:rsidP="00EB3536">
      <w:pPr>
        <w:shd w:val="clear" w:color="auto" w:fill="FFFFFF"/>
        <w:tabs>
          <w:tab w:val="left" w:pos="720"/>
        </w:tabs>
        <w:spacing w:after="0"/>
        <w:ind w:left="720"/>
        <w:rPr>
          <w:rFonts w:ascii="Courier New" w:hAnsi="Courier New" w:cs="Courier New"/>
          <w:color w:val="222222"/>
        </w:rPr>
      </w:pPr>
      <w:r>
        <w:rPr>
          <w:rFonts w:cs="Arial"/>
          <w:color w:val="222222"/>
        </w:rPr>
        <w:t>2. T</w:t>
      </w:r>
      <w:r w:rsidR="006A0BE7" w:rsidRPr="004C5C67">
        <w:rPr>
          <w:rFonts w:cs="Arial"/>
          <w:color w:val="222222"/>
        </w:rPr>
        <w:t>o test if it is working, run the following command from the command line. It just sends the em</w:t>
      </w:r>
      <w:r>
        <w:rPr>
          <w:rFonts w:cs="Arial"/>
          <w:color w:val="222222"/>
        </w:rPr>
        <w:t xml:space="preserve">ail </w:t>
      </w:r>
      <w:r w:rsidR="006A0BE7" w:rsidRPr="004C5C67">
        <w:rPr>
          <w:rFonts w:cs="Arial"/>
          <w:color w:val="222222"/>
        </w:rPr>
        <w:t xml:space="preserve">and doesn't change any data, etc. </w:t>
      </w:r>
    </w:p>
    <w:p w14:paraId="1F0958A9" w14:textId="05DE6EB8" w:rsidR="006A0BE7" w:rsidRPr="00533948" w:rsidRDefault="00EB3536" w:rsidP="00EB3536">
      <w:pPr>
        <w:shd w:val="clear" w:color="auto" w:fill="FFFFFF"/>
        <w:tabs>
          <w:tab w:val="left" w:pos="720"/>
        </w:tabs>
        <w:spacing w:after="0"/>
        <w:ind w:left="720"/>
        <w:rPr>
          <w:rFonts w:cs="Arial"/>
          <w:color w:val="222222"/>
        </w:rPr>
      </w:pPr>
      <w:r>
        <w:rPr>
          <w:rFonts w:cs="Arial"/>
          <w:color w:val="222222"/>
        </w:rPr>
        <w:t xml:space="preserve">  </w:t>
      </w:r>
      <w:r w:rsidR="006A0BE7">
        <w:rPr>
          <w:rFonts w:cs="Arial"/>
          <w:color w:val="222222"/>
        </w:rPr>
        <w:t>/</w:t>
      </w:r>
      <w:r w:rsidR="006A0BE7">
        <w:rPr>
          <w:rFonts w:ascii="Courier New" w:hAnsi="Courier New" w:cs="Courier New"/>
          <w:color w:val="222222"/>
        </w:rPr>
        <w:t>srv/esp/prod</w:t>
      </w:r>
      <w:r w:rsidR="006A0BE7" w:rsidRPr="00533948">
        <w:rPr>
          <w:rFonts w:ascii="Courier New" w:hAnsi="Courier New" w:cs="Courier New"/>
          <w:color w:val="222222"/>
        </w:rPr>
        <w:t>/bin/esp status_report --send-mail</w:t>
      </w:r>
    </w:p>
    <w:p w14:paraId="0BF682BE" w14:textId="5A65883F" w:rsidR="006E1228" w:rsidRDefault="00F623F3" w:rsidP="0006691B">
      <w:pPr>
        <w:pStyle w:val="Heading1"/>
        <w:tabs>
          <w:tab w:val="left" w:pos="720"/>
        </w:tabs>
        <w:ind w:left="360" w:firstLine="0"/>
      </w:pPr>
      <w:r>
        <w:t xml:space="preserve"> </w:t>
      </w:r>
      <w:r w:rsidR="004A7471">
        <w:t xml:space="preserve"> </w:t>
      </w:r>
      <w:bookmarkStart w:id="354" w:name="_Toc49946155"/>
      <w:r w:rsidR="009B1A0F">
        <w:t xml:space="preserve">Configure </w:t>
      </w:r>
      <w:r w:rsidR="00E4154A">
        <w:t xml:space="preserve">crontab to run </w:t>
      </w:r>
      <w:r w:rsidR="009B1A0F">
        <w:t xml:space="preserve">Daily </w:t>
      </w:r>
      <w:bookmarkEnd w:id="261"/>
      <w:r w:rsidR="00E4154A">
        <w:t>jobs</w:t>
      </w:r>
      <w:bookmarkEnd w:id="354"/>
    </w:p>
    <w:p w14:paraId="0B0277F6" w14:textId="77777777" w:rsidR="005D6F97" w:rsidRDefault="006E1228" w:rsidP="00EB3536">
      <w:pPr>
        <w:tabs>
          <w:tab w:val="left" w:pos="720"/>
        </w:tabs>
        <w:spacing w:before="0" w:after="0"/>
        <w:ind w:left="900"/>
      </w:pPr>
      <w:r w:rsidRPr="001110E0">
        <w:t xml:space="preserve">A </w:t>
      </w:r>
      <w:r w:rsidR="005D6F97">
        <w:t xml:space="preserve">sample daily_batch.sh script can be found within the core system repository. If using the default paths, this file will be found in the </w:t>
      </w:r>
      <w:r w:rsidR="005D6F97" w:rsidRPr="005D6F97">
        <w:rPr>
          <w:rFonts w:ascii="Courier New" w:hAnsi="Courier New" w:cs="Courier New"/>
        </w:rPr>
        <w:t>/srv/esp/prod/share</w:t>
      </w:r>
      <w:r w:rsidR="005D6F97">
        <w:rPr>
          <w:rFonts w:ascii="Courier New" w:hAnsi="Courier New" w:cs="Courier New"/>
        </w:rPr>
        <w:t xml:space="preserve"> </w:t>
      </w:r>
      <w:r w:rsidR="005D6F97" w:rsidRPr="005D6F97">
        <w:rPr>
          <w:rFonts w:cs="Arial"/>
        </w:rPr>
        <w:t>folder.</w:t>
      </w:r>
      <w:r w:rsidR="005D6F97">
        <w:t xml:space="preserve"> This is the script that is utilized to perform the daily processes for ESP (data load, event creation, case creation, etc).</w:t>
      </w:r>
    </w:p>
    <w:p w14:paraId="78C0D009" w14:textId="77777777" w:rsidR="005D6F97" w:rsidRDefault="005D6F97" w:rsidP="00EB3536">
      <w:pPr>
        <w:tabs>
          <w:tab w:val="left" w:pos="720"/>
        </w:tabs>
        <w:spacing w:before="0" w:after="0"/>
        <w:ind w:left="900"/>
      </w:pPr>
    </w:p>
    <w:p w14:paraId="17F9E7E7" w14:textId="77777777" w:rsidR="005D6F97" w:rsidRDefault="005D6F97" w:rsidP="00EB3536">
      <w:pPr>
        <w:tabs>
          <w:tab w:val="left" w:pos="720"/>
        </w:tabs>
        <w:spacing w:before="0" w:after="0"/>
        <w:ind w:left="900"/>
      </w:pPr>
      <w:r>
        <w:t>This is just a sample script and should be modified/customized for your environment.</w:t>
      </w:r>
    </w:p>
    <w:p w14:paraId="2CF141EB" w14:textId="77777777" w:rsidR="005D6F97" w:rsidRDefault="005D6F97" w:rsidP="00EB3536">
      <w:pPr>
        <w:tabs>
          <w:tab w:val="left" w:pos="720"/>
        </w:tabs>
        <w:spacing w:before="0" w:after="0"/>
        <w:ind w:left="900"/>
      </w:pPr>
    </w:p>
    <w:p w14:paraId="7F528F23" w14:textId="0CEFCE0E" w:rsidR="006E1228" w:rsidRDefault="005D6F97" w:rsidP="00EB3536">
      <w:pPr>
        <w:tabs>
          <w:tab w:val="left" w:pos="720"/>
        </w:tabs>
        <w:spacing w:before="0" w:after="0"/>
        <w:ind w:left="900"/>
        <w:rPr>
          <w:rFonts w:ascii="Courier New" w:hAnsi="Courier New" w:cs="Courier New"/>
        </w:rPr>
      </w:pPr>
      <w:r>
        <w:t xml:space="preserve">To enable daily data loading and processing, please the customized daily_batch.sh file in the </w:t>
      </w:r>
      <w:r w:rsidRPr="005D6F97">
        <w:rPr>
          <w:rFonts w:ascii="Courier New" w:hAnsi="Courier New" w:cs="Courier New"/>
        </w:rPr>
        <w:t>/srv/esp/scripts</w:t>
      </w:r>
      <w:r>
        <w:t xml:space="preserve"> folder.</w:t>
      </w:r>
      <w:r>
        <w:br/>
      </w:r>
    </w:p>
    <w:p w14:paraId="1D4A27BB" w14:textId="77777777" w:rsidR="006E1228" w:rsidRDefault="005D6F97" w:rsidP="00EB3536">
      <w:pPr>
        <w:tabs>
          <w:tab w:val="left" w:pos="720"/>
        </w:tabs>
        <w:spacing w:before="0" w:after="0"/>
        <w:ind w:left="900"/>
      </w:pPr>
      <w:r>
        <w:t>As the ESP user, add a cron entry in your system:</w:t>
      </w:r>
    </w:p>
    <w:p w14:paraId="40E2E7B5" w14:textId="77777777" w:rsidR="005D6F97" w:rsidRDefault="005D6F97" w:rsidP="00EB3536">
      <w:pPr>
        <w:tabs>
          <w:tab w:val="left" w:pos="720"/>
        </w:tabs>
        <w:spacing w:before="0" w:after="0"/>
        <w:ind w:left="900"/>
      </w:pPr>
    </w:p>
    <w:p w14:paraId="5BDFDC20" w14:textId="34478545" w:rsidR="005D6F97" w:rsidRPr="00CF44BB" w:rsidRDefault="00EB3536" w:rsidP="00EB3536">
      <w:pPr>
        <w:tabs>
          <w:tab w:val="left" w:pos="720"/>
        </w:tabs>
        <w:spacing w:before="0" w:after="0"/>
        <w:ind w:left="900"/>
        <w:rPr>
          <w:rFonts w:ascii="Courier New" w:hAnsi="Courier New" w:cs="Courier New"/>
        </w:rPr>
      </w:pPr>
      <w:r>
        <w:rPr>
          <w:rFonts w:ascii="Courier New" w:hAnsi="Courier New" w:cs="Courier New"/>
        </w:rPr>
        <w:t xml:space="preserve">  </w:t>
      </w:r>
      <w:r w:rsidR="005D6F97" w:rsidRPr="00CF44BB">
        <w:rPr>
          <w:rFonts w:ascii="Courier New" w:hAnsi="Courier New" w:cs="Courier New"/>
        </w:rPr>
        <w:t>sudo su esp</w:t>
      </w:r>
      <w:r w:rsidR="005D6F97" w:rsidRPr="00CF44BB">
        <w:rPr>
          <w:rFonts w:ascii="Courier New" w:hAnsi="Courier New" w:cs="Courier New"/>
        </w:rPr>
        <w:br/>
      </w:r>
      <w:r>
        <w:rPr>
          <w:rFonts w:ascii="Courier New" w:hAnsi="Courier New" w:cs="Courier New"/>
        </w:rPr>
        <w:t xml:space="preserve">  </w:t>
      </w:r>
      <w:r w:rsidR="005D6F97" w:rsidRPr="00CF44BB">
        <w:rPr>
          <w:rFonts w:ascii="Courier New" w:hAnsi="Courier New" w:cs="Courier New"/>
        </w:rPr>
        <w:t xml:space="preserve">crontab – e </w:t>
      </w:r>
    </w:p>
    <w:p w14:paraId="360C9B81" w14:textId="77777777" w:rsidR="005D6F97" w:rsidRDefault="005D6F97" w:rsidP="00EB3536">
      <w:pPr>
        <w:tabs>
          <w:tab w:val="left" w:pos="720"/>
        </w:tabs>
        <w:spacing w:before="0" w:after="0"/>
        <w:ind w:left="900"/>
      </w:pPr>
    </w:p>
    <w:p w14:paraId="1CB68293" w14:textId="77777777" w:rsidR="006E1228" w:rsidRDefault="006E1228" w:rsidP="00EB3536">
      <w:pPr>
        <w:tabs>
          <w:tab w:val="left" w:pos="720"/>
        </w:tabs>
        <w:spacing w:before="0" w:after="0"/>
        <w:ind w:left="900"/>
      </w:pPr>
      <w:r>
        <w:t>Add a similar text to the crontab with your desired time to run:</w:t>
      </w:r>
    </w:p>
    <w:p w14:paraId="20BC0BA9" w14:textId="77777777" w:rsidR="006E1228" w:rsidRPr="00DB3215" w:rsidRDefault="006E1228" w:rsidP="00EB3536">
      <w:pPr>
        <w:pStyle w:val="ListNumber3"/>
        <w:numPr>
          <w:ilvl w:val="0"/>
          <w:numId w:val="0"/>
        </w:numPr>
        <w:tabs>
          <w:tab w:val="left" w:pos="720"/>
        </w:tabs>
        <w:ind w:left="1440"/>
        <w:rPr>
          <w:rFonts w:ascii="Courier New" w:hAnsi="Courier New" w:cs="Courier New"/>
        </w:rPr>
      </w:pPr>
      <w:r w:rsidRPr="00DB3215">
        <w:rPr>
          <w:rFonts w:ascii="Courier New" w:hAnsi="Courier New" w:cs="Courier New"/>
        </w:rPr>
        <w:t># ESP Production Daily Run</w:t>
      </w:r>
    </w:p>
    <w:p w14:paraId="69180618" w14:textId="77777777" w:rsidR="006E1228" w:rsidRPr="00DB3215" w:rsidRDefault="00CF44BB" w:rsidP="00EB3536">
      <w:pPr>
        <w:pStyle w:val="ListNumber3"/>
        <w:numPr>
          <w:ilvl w:val="0"/>
          <w:numId w:val="0"/>
        </w:numPr>
        <w:tabs>
          <w:tab w:val="left" w:pos="720"/>
        </w:tabs>
        <w:ind w:left="1440"/>
        <w:rPr>
          <w:rFonts w:ascii="Courier New" w:hAnsi="Courier New" w:cs="Courier New"/>
        </w:rPr>
      </w:pPr>
      <w:r>
        <w:rPr>
          <w:rFonts w:ascii="Courier New" w:hAnsi="Courier New" w:cs="Courier New"/>
        </w:rPr>
        <w:t>#</w:t>
      </w:r>
      <w:r>
        <w:rPr>
          <w:rFonts w:ascii="Courier New" w:hAnsi="Courier New" w:cs="Courier New"/>
        </w:rPr>
        <w:br/>
      </w:r>
      <w:r w:rsidR="006E1228" w:rsidRPr="00DB3215">
        <w:rPr>
          <w:rFonts w:ascii="Courier New" w:hAnsi="Courier New" w:cs="Courier New"/>
        </w:rPr>
        <w:t>30      22      *       *       *     /srv/esp/scripts/daily_batch.sh</w:t>
      </w:r>
      <w:r>
        <w:rPr>
          <w:rFonts w:ascii="Courier New" w:hAnsi="Courier New" w:cs="Courier New"/>
        </w:rPr>
        <w:br/>
      </w:r>
    </w:p>
    <w:p w14:paraId="59AEAD4B" w14:textId="77777777" w:rsidR="006E1228" w:rsidRDefault="00DB3215" w:rsidP="00EB3536">
      <w:pPr>
        <w:tabs>
          <w:tab w:val="left" w:pos="720"/>
        </w:tabs>
        <w:spacing w:before="0" w:after="0"/>
        <w:ind w:left="900"/>
      </w:pPr>
      <w:r>
        <w:t>S</w:t>
      </w:r>
      <w:r w:rsidR="006E1228">
        <w:t>ave and quit</w:t>
      </w:r>
      <w:r w:rsidR="00CF44BB">
        <w:br/>
      </w:r>
    </w:p>
    <w:p w14:paraId="1D3B09A3" w14:textId="77777777" w:rsidR="006E1228" w:rsidRDefault="006E1228" w:rsidP="00EB3536">
      <w:pPr>
        <w:tabs>
          <w:tab w:val="left" w:pos="720"/>
        </w:tabs>
        <w:spacing w:before="0" w:after="0"/>
        <w:ind w:left="900"/>
      </w:pPr>
      <w:r>
        <w:t xml:space="preserve">To </w:t>
      </w:r>
      <w:r w:rsidR="00CF44BB">
        <w:t>verify</w:t>
      </w:r>
      <w:r>
        <w:t xml:space="preserve"> the new crontab entry type:</w:t>
      </w:r>
    </w:p>
    <w:p w14:paraId="7CED818F" w14:textId="77777777" w:rsidR="006E1228" w:rsidRPr="00DB3215" w:rsidRDefault="00DB3215" w:rsidP="00EB3536">
      <w:pPr>
        <w:pStyle w:val="ListNumber3"/>
        <w:numPr>
          <w:ilvl w:val="0"/>
          <w:numId w:val="0"/>
        </w:numPr>
        <w:tabs>
          <w:tab w:val="left" w:pos="720"/>
        </w:tabs>
        <w:ind w:left="900"/>
        <w:rPr>
          <w:rFonts w:ascii="Courier New" w:hAnsi="Courier New" w:cs="Courier New"/>
        </w:rPr>
      </w:pPr>
      <w:r w:rsidRPr="00DB3215">
        <w:rPr>
          <w:rFonts w:ascii="Courier New" w:hAnsi="Courier New" w:cs="Courier New"/>
        </w:rPr>
        <w:t>c</w:t>
      </w:r>
      <w:r w:rsidR="006E1228" w:rsidRPr="00DB3215">
        <w:rPr>
          <w:rFonts w:ascii="Courier New" w:hAnsi="Courier New" w:cs="Courier New"/>
        </w:rPr>
        <w:t xml:space="preserve">rontab –l </w:t>
      </w:r>
    </w:p>
    <w:p w14:paraId="3E9058DD" w14:textId="77777777" w:rsidR="006E1228" w:rsidRDefault="006E1228" w:rsidP="0006691B">
      <w:pPr>
        <w:tabs>
          <w:tab w:val="left" w:pos="720"/>
        </w:tabs>
        <w:spacing w:before="0" w:after="0"/>
        <w:ind w:left="360"/>
      </w:pPr>
    </w:p>
    <w:p w14:paraId="42ADF153" w14:textId="77777777" w:rsidR="001A5605" w:rsidRDefault="009B1A0F" w:rsidP="00F623F3">
      <w:pPr>
        <w:pStyle w:val="Heading1"/>
        <w:tabs>
          <w:tab w:val="clear" w:pos="432"/>
          <w:tab w:val="left" w:pos="720"/>
        </w:tabs>
        <w:ind w:left="180" w:firstLine="0"/>
      </w:pPr>
      <w:bookmarkStart w:id="355" w:name="_Toc397002501"/>
      <w:bookmarkStart w:id="356" w:name="_Toc49946156"/>
      <w:r>
        <w:t>Setting U</w:t>
      </w:r>
      <w:r w:rsidR="001A5605">
        <w:t xml:space="preserve">p </w:t>
      </w:r>
      <w:r>
        <w:t>B</w:t>
      </w:r>
      <w:r w:rsidR="00E61A5F">
        <w:t xml:space="preserve">asic </w:t>
      </w:r>
      <w:r>
        <w:t>Disease D</w:t>
      </w:r>
      <w:r w:rsidR="001A5605">
        <w:t>etection</w:t>
      </w:r>
      <w:bookmarkEnd w:id="356"/>
    </w:p>
    <w:p w14:paraId="260FCB3B" w14:textId="77777777" w:rsidR="001A5605" w:rsidRDefault="001A5605" w:rsidP="00EB3536">
      <w:pPr>
        <w:tabs>
          <w:tab w:val="left" w:pos="720"/>
        </w:tabs>
        <w:ind w:left="720"/>
      </w:pPr>
      <w:r>
        <w:t xml:space="preserve">ESP is distributed with a number of Python plugins for disease detection.  Each disease has </w:t>
      </w:r>
      <w:r w:rsidR="00DB4203">
        <w:t xml:space="preserve">a </w:t>
      </w:r>
      <w:r>
        <w:t>separate plugin.  These plugins are installed via an interactive text-based screen started from the bash shell prompt:</w:t>
      </w:r>
    </w:p>
    <w:p w14:paraId="46F45440" w14:textId="77777777" w:rsidR="001A5605" w:rsidRPr="00905AFC" w:rsidRDefault="00905AFC" w:rsidP="00EB3536">
      <w:pPr>
        <w:tabs>
          <w:tab w:val="left" w:pos="720"/>
        </w:tabs>
        <w:ind w:left="720"/>
        <w:rPr>
          <w:rFonts w:ascii="Courier New" w:hAnsi="Courier New" w:cs="Courier New"/>
        </w:rPr>
      </w:pPr>
      <w:r>
        <w:rPr>
          <w:rFonts w:ascii="Courier New" w:hAnsi="Courier New" w:cs="Courier New"/>
        </w:rPr>
        <w:t>$</w:t>
      </w:r>
      <w:r w:rsidRPr="00905AFC">
        <w:rPr>
          <w:rFonts w:ascii="Courier New" w:hAnsi="Courier New" w:cs="Courier New"/>
        </w:rPr>
        <w:t xml:space="preserve"> </w:t>
      </w:r>
      <w:r w:rsidR="00DB4203">
        <w:rPr>
          <w:rFonts w:ascii="Courier New" w:hAnsi="Courier New" w:cs="Courier New"/>
        </w:rPr>
        <w:t>/srv/</w:t>
      </w:r>
      <w:r w:rsidR="001A5605" w:rsidRPr="00905AFC">
        <w:rPr>
          <w:rFonts w:ascii="Courier New" w:hAnsi="Courier New" w:cs="Courier New"/>
        </w:rPr>
        <w:t>esp/</w:t>
      </w:r>
      <w:r w:rsidR="00DB4203">
        <w:rPr>
          <w:rFonts w:ascii="Courier New" w:hAnsi="Courier New" w:cs="Courier New"/>
        </w:rPr>
        <w:t>prod/</w:t>
      </w:r>
      <w:r w:rsidR="001A5605" w:rsidRPr="00905AFC">
        <w:rPr>
          <w:rFonts w:ascii="Courier New" w:hAnsi="Courier New" w:cs="Courier New"/>
        </w:rPr>
        <w:t>setupPlugins.sh</w:t>
      </w:r>
    </w:p>
    <w:p w14:paraId="2650EF79" w14:textId="77777777" w:rsidR="001A5605" w:rsidRDefault="00905AFC" w:rsidP="00EB3536">
      <w:pPr>
        <w:tabs>
          <w:tab w:val="left" w:pos="720"/>
        </w:tabs>
        <w:ind w:left="720"/>
      </w:pPr>
      <w:r>
        <w:lastRenderedPageBreak/>
        <w:t>This is also described in section 3 above.</w:t>
      </w:r>
      <w:r w:rsidR="00C0751C">
        <w:t xml:space="preserve">  The plugins are installed into ~/esp/src/[disease name directories]</w:t>
      </w:r>
    </w:p>
    <w:p w14:paraId="09FFAEBB" w14:textId="77777777" w:rsidR="00905AFC" w:rsidRDefault="00905AFC" w:rsidP="00EB3536">
      <w:pPr>
        <w:tabs>
          <w:tab w:val="left" w:pos="720"/>
        </w:tabs>
        <w:ind w:left="720"/>
      </w:pPr>
      <w:r>
        <w:t>Configurin</w:t>
      </w:r>
      <w:r w:rsidR="004053E8">
        <w:t>g the disease plugins is a four</w:t>
      </w:r>
      <w:r>
        <w:t>-step process:</w:t>
      </w:r>
    </w:p>
    <w:p w14:paraId="30DEF122" w14:textId="77777777" w:rsidR="00905AFC" w:rsidRDefault="00905AFC" w:rsidP="00EB3536">
      <w:pPr>
        <w:pStyle w:val="ListParagraph"/>
        <w:numPr>
          <w:ilvl w:val="0"/>
          <w:numId w:val="22"/>
        </w:numPr>
        <w:tabs>
          <w:tab w:val="left" w:pos="720"/>
        </w:tabs>
        <w:ind w:left="720" w:firstLine="0"/>
      </w:pPr>
      <w:r>
        <w:t xml:space="preserve">Run the esp concordance command </w:t>
      </w:r>
    </w:p>
    <w:p w14:paraId="73D57DD7" w14:textId="77777777" w:rsidR="00905AFC" w:rsidRPr="00905AFC" w:rsidRDefault="00803E91" w:rsidP="00EB3536">
      <w:pPr>
        <w:tabs>
          <w:tab w:val="left" w:pos="720"/>
        </w:tabs>
        <w:ind w:left="720"/>
        <w:rPr>
          <w:rFonts w:ascii="Courier New" w:hAnsi="Courier New" w:cs="Courier New"/>
        </w:rPr>
      </w:pPr>
      <w:r>
        <w:rPr>
          <w:rFonts w:ascii="Courier New" w:hAnsi="Courier New" w:cs="Courier New"/>
        </w:rPr>
        <w:t xml:space="preserve">   </w:t>
      </w:r>
      <w:r w:rsidR="00905AFC" w:rsidRPr="00905AFC">
        <w:rPr>
          <w:rFonts w:ascii="Courier New" w:hAnsi="Courier New" w:cs="Courier New"/>
        </w:rPr>
        <w:t>$ $ESP_HOME/bin/esp concordance</w:t>
      </w:r>
    </w:p>
    <w:p w14:paraId="60498ECD" w14:textId="77777777" w:rsidR="00E61A5F" w:rsidRPr="00E61A5F" w:rsidRDefault="00905AFC" w:rsidP="00EB3536">
      <w:pPr>
        <w:pStyle w:val="ListParagraph"/>
        <w:numPr>
          <w:ilvl w:val="0"/>
          <w:numId w:val="22"/>
        </w:numPr>
        <w:tabs>
          <w:tab w:val="left" w:pos="720"/>
        </w:tabs>
        <w:ind w:left="720" w:firstLine="0"/>
      </w:pPr>
      <w:r>
        <w:rPr>
          <w:rFonts w:cs="Arial"/>
        </w:rPr>
        <w:t>The concordance command populates a table emr_labtestconcordance, which lists all unique native lab test names and code</w:t>
      </w:r>
      <w:r w:rsidR="00DB4203">
        <w:rPr>
          <w:rFonts w:cs="Arial"/>
        </w:rPr>
        <w:t>s</w:t>
      </w:r>
      <w:r>
        <w:rPr>
          <w:rFonts w:cs="Arial"/>
        </w:rPr>
        <w:t xml:space="preserve"> currently loaded in the ESP emr_labresults table.  These are available for efficient searches for mapping.  </w:t>
      </w:r>
      <w:r w:rsidRPr="00A94C62">
        <w:rPr>
          <w:rFonts w:cs="Arial"/>
        </w:rPr>
        <w:t>A tool is provided in th</w:t>
      </w:r>
      <w:r>
        <w:rPr>
          <w:rFonts w:cs="Arial"/>
        </w:rPr>
        <w:t>e Administrative web interface</w:t>
      </w:r>
      <w:r w:rsidR="00DB4203">
        <w:rPr>
          <w:rFonts w:cs="Arial"/>
        </w:rPr>
        <w:t>.</w:t>
      </w:r>
      <w:r>
        <w:rPr>
          <w:rFonts w:cs="Arial"/>
        </w:rPr>
        <w:t xml:space="preserve"> </w:t>
      </w:r>
      <w:r w:rsidR="00DB4203">
        <w:rPr>
          <w:rFonts w:cs="Arial"/>
        </w:rPr>
        <w:t xml:space="preserve">From </w:t>
      </w:r>
      <w:r w:rsidRPr="00A94C62">
        <w:rPr>
          <w:rFonts w:cs="Arial"/>
        </w:rPr>
        <w:t>the menu bar</w:t>
      </w:r>
      <w:r>
        <w:rPr>
          <w:rFonts w:cs="Arial"/>
        </w:rPr>
        <w:t xml:space="preserve">, </w:t>
      </w:r>
      <w:r w:rsidR="00DB4203">
        <w:rPr>
          <w:rFonts w:cs="Arial"/>
        </w:rPr>
        <w:t>browse to</w:t>
      </w:r>
      <w:r w:rsidRPr="00A94C62">
        <w:rPr>
          <w:rFonts w:cs="Arial"/>
        </w:rPr>
        <w:t xml:space="preserve"> </w:t>
      </w:r>
      <w:r w:rsidRPr="00A94C62">
        <w:rPr>
          <w:rFonts w:cs="Arial"/>
          <w:i/>
          <w:iCs/>
        </w:rPr>
        <w:t>Administration --&gt; Unmapped Lab Tests Report</w:t>
      </w:r>
      <w:r w:rsidRPr="00A94C62">
        <w:rPr>
          <w:rFonts w:cs="Arial"/>
        </w:rPr>
        <w:t xml:space="preserve">. </w:t>
      </w:r>
      <w:r>
        <w:rPr>
          <w:rFonts w:cs="Arial"/>
        </w:rPr>
        <w:t>This form page uses the set of search strings provided for each disease detection plugin to detect potentially unmapped lab tests.  In the Unmapped Lab Tests Report interface, the user can either map a lab or mark it to be ignored.  Mapped and ignored labs do not ap</w:t>
      </w:r>
      <w:r w:rsidR="00DB4203">
        <w:rPr>
          <w:rFonts w:cs="Arial"/>
        </w:rPr>
        <w:t>pear in the r</w:t>
      </w:r>
      <w:r>
        <w:rPr>
          <w:rFonts w:cs="Arial"/>
        </w:rPr>
        <w:t xml:space="preserve">eport again.  </w:t>
      </w:r>
    </w:p>
    <w:p w14:paraId="00F82552" w14:textId="77777777" w:rsidR="006503C1" w:rsidRDefault="00E61A5F" w:rsidP="00EB3536">
      <w:pPr>
        <w:pStyle w:val="ListParagraph"/>
        <w:tabs>
          <w:tab w:val="left" w:pos="720"/>
        </w:tabs>
      </w:pPr>
      <w:r>
        <w:rPr>
          <w:rFonts w:cs="Arial"/>
        </w:rPr>
        <w:br/>
      </w:r>
      <w:r w:rsidR="00905AFC">
        <w:rPr>
          <w:rFonts w:cs="Arial"/>
        </w:rPr>
        <w:t>The lab concepts required by the plugin must be mapped to the appropriate local labs.  The required lab concepts are determined by inspection of the plugin file [disease_name].py</w:t>
      </w:r>
      <w:r w:rsidR="006503C1">
        <w:rPr>
          <w:rFonts w:cs="Arial"/>
        </w:rPr>
        <w:t xml:space="preserve">. </w:t>
      </w:r>
      <w:r>
        <w:t xml:space="preserve">This step requires site support from staff familiar with local lab naming and the corresponding lab test.  </w:t>
      </w:r>
    </w:p>
    <w:p w14:paraId="4ABC5BE8" w14:textId="77777777" w:rsidR="006503C1" w:rsidRDefault="006503C1" w:rsidP="00EB3536">
      <w:pPr>
        <w:pStyle w:val="ListParagraph"/>
        <w:tabs>
          <w:tab w:val="left" w:pos="720"/>
        </w:tabs>
      </w:pPr>
    </w:p>
    <w:p w14:paraId="371EB810" w14:textId="77777777" w:rsidR="00905AFC" w:rsidRPr="00905AFC" w:rsidRDefault="00905AFC" w:rsidP="00EB3536">
      <w:pPr>
        <w:pStyle w:val="ListParagraph"/>
        <w:numPr>
          <w:ilvl w:val="0"/>
          <w:numId w:val="22"/>
        </w:numPr>
        <w:tabs>
          <w:tab w:val="left" w:pos="720"/>
        </w:tabs>
        <w:ind w:left="720" w:firstLine="0"/>
      </w:pPr>
      <w:r w:rsidRPr="006503C1">
        <w:rPr>
          <w:rFonts w:cs="Arial"/>
        </w:rPr>
        <w:t>Run the esp commands hef and nodis:</w:t>
      </w:r>
    </w:p>
    <w:p w14:paraId="30880884" w14:textId="77777777" w:rsidR="00905AFC" w:rsidRDefault="00905AFC" w:rsidP="00EB3536">
      <w:pPr>
        <w:pStyle w:val="ListParagraph"/>
        <w:tabs>
          <w:tab w:val="left" w:pos="720"/>
        </w:tabs>
      </w:pPr>
    </w:p>
    <w:p w14:paraId="6DBB8D76" w14:textId="2F68771A" w:rsidR="00905AFC" w:rsidRDefault="00EB3536" w:rsidP="00EB3536">
      <w:pPr>
        <w:pStyle w:val="HTMLPreformatted"/>
        <w:tabs>
          <w:tab w:val="left" w:pos="720"/>
        </w:tabs>
        <w:ind w:left="720"/>
      </w:pPr>
      <w:r>
        <w:t xml:space="preserve">  </w:t>
      </w:r>
      <w:r w:rsidR="00905AFC">
        <w:t>$ $ESP_HOME/bin/esp hef</w:t>
      </w:r>
    </w:p>
    <w:p w14:paraId="4F2EDC15" w14:textId="0B2319D4" w:rsidR="00905AFC" w:rsidRDefault="00EB3536" w:rsidP="00EB3536">
      <w:pPr>
        <w:pStyle w:val="HTMLPreformatted"/>
        <w:tabs>
          <w:tab w:val="left" w:pos="720"/>
        </w:tabs>
        <w:ind w:left="720"/>
      </w:pPr>
      <w:r>
        <w:t xml:space="preserve">  </w:t>
      </w:r>
      <w:r w:rsidR="00905AFC">
        <w:t>$ $ESP_HOME/bin/esp nodis</w:t>
      </w:r>
    </w:p>
    <w:p w14:paraId="53BDE0FA" w14:textId="77777777" w:rsidR="00905AFC" w:rsidRPr="00905AFC" w:rsidRDefault="00905AFC" w:rsidP="00EB3536">
      <w:pPr>
        <w:pStyle w:val="ListParagraph"/>
        <w:tabs>
          <w:tab w:val="left" w:pos="720"/>
        </w:tabs>
      </w:pPr>
    </w:p>
    <w:p w14:paraId="366CBE5F" w14:textId="77777777" w:rsidR="004053E8" w:rsidRPr="001A5605" w:rsidRDefault="00905AFC" w:rsidP="00EB3536">
      <w:pPr>
        <w:pStyle w:val="ListParagraph"/>
        <w:numPr>
          <w:ilvl w:val="0"/>
          <w:numId w:val="22"/>
        </w:numPr>
        <w:tabs>
          <w:tab w:val="left" w:pos="720"/>
        </w:tabs>
        <w:ind w:left="720" w:firstLine="0"/>
      </w:pPr>
      <w:r>
        <w:t>Review the resulting cases and perform appropriate clinical validation to confirm that data configuration is correct and working.  Cases are available for review in the ESP administrative web interface.</w:t>
      </w:r>
      <w:r w:rsidR="00E61A5F">
        <w:t xml:space="preserve"> Case validation</w:t>
      </w:r>
      <w:r w:rsidR="004053E8">
        <w:t xml:space="preserve"> requires site support from staff with </w:t>
      </w:r>
      <w:r w:rsidR="00E61A5F">
        <w:t xml:space="preserve">the </w:t>
      </w:r>
      <w:r w:rsidR="004053E8">
        <w:t>ability to do case review in the EHR.</w:t>
      </w:r>
    </w:p>
    <w:p w14:paraId="04D01D67" w14:textId="0AD32185" w:rsidR="006E1228" w:rsidRDefault="006E1228" w:rsidP="00F623F3">
      <w:pPr>
        <w:pStyle w:val="Heading1"/>
        <w:tabs>
          <w:tab w:val="clear" w:pos="432"/>
          <w:tab w:val="left" w:pos="720"/>
        </w:tabs>
        <w:ind w:left="180" w:firstLine="0"/>
      </w:pPr>
      <w:bookmarkStart w:id="357" w:name="_Toc49946157"/>
      <w:r>
        <w:t>H</w:t>
      </w:r>
      <w:r w:rsidR="009B1A0F">
        <w:t>ow to Clean Up and Reload ESP D</w:t>
      </w:r>
      <w:r>
        <w:t>ata</w:t>
      </w:r>
      <w:bookmarkEnd w:id="355"/>
      <w:bookmarkEnd w:id="357"/>
    </w:p>
    <w:p w14:paraId="3F04B88F" w14:textId="77777777" w:rsidR="006E1228" w:rsidRDefault="006E1228" w:rsidP="0006691B">
      <w:pPr>
        <w:tabs>
          <w:tab w:val="left" w:pos="720"/>
        </w:tabs>
        <w:spacing w:before="0" w:after="0"/>
        <w:ind w:left="360"/>
      </w:pPr>
    </w:p>
    <w:p w14:paraId="33290C02" w14:textId="77777777" w:rsidR="006E1228" w:rsidRDefault="006E1228" w:rsidP="00EB3536">
      <w:pPr>
        <w:tabs>
          <w:tab w:val="left" w:pos="720"/>
        </w:tabs>
        <w:spacing w:before="0" w:after="0"/>
        <w:ind w:left="720"/>
      </w:pPr>
      <w:r>
        <w:t>Sometimes it is helpful to know how to clean all the data loaded and start over again. There are several procedures that can be run to accomplish this task but the simplest is to delete all the provenance entries from the administration UI except the first two</w:t>
      </w:r>
      <w:r w:rsidR="00803E91">
        <w:t xml:space="preserve">. This method will automatically delete all of the </w:t>
      </w:r>
      <w:r>
        <w:t xml:space="preserve">related records in the db. </w:t>
      </w:r>
      <w:r w:rsidR="00803E91">
        <w:br/>
      </w:r>
    </w:p>
    <w:p w14:paraId="48BE7C32" w14:textId="77777777" w:rsidR="006E1228" w:rsidRDefault="006E1228" w:rsidP="00EB3536">
      <w:pPr>
        <w:tabs>
          <w:tab w:val="left" w:pos="720"/>
        </w:tabs>
        <w:spacing w:before="0" w:after="0"/>
        <w:ind w:left="720"/>
      </w:pPr>
      <w:r>
        <w:t>Below are the steps and screen shots to perform this task:</w:t>
      </w:r>
      <w:r w:rsidR="00803E91">
        <w:br/>
      </w:r>
    </w:p>
    <w:p w14:paraId="4EAF7157" w14:textId="77777777" w:rsidR="006E1228" w:rsidRDefault="006E1228" w:rsidP="00EB3536">
      <w:pPr>
        <w:pStyle w:val="ListParagraph"/>
        <w:numPr>
          <w:ilvl w:val="0"/>
          <w:numId w:val="19"/>
        </w:numPr>
        <w:tabs>
          <w:tab w:val="left" w:pos="720"/>
        </w:tabs>
        <w:spacing w:before="0" w:after="0"/>
        <w:ind w:firstLine="0"/>
      </w:pPr>
      <w:r>
        <w:t>From the ESP UI Select Administration</w:t>
      </w:r>
      <w:r w:rsidR="00803E91">
        <w:t xml:space="preserve"> -&gt; </w:t>
      </w:r>
      <w:r>
        <w:t>Site Administration from the menu</w:t>
      </w:r>
    </w:p>
    <w:p w14:paraId="3B9BF504" w14:textId="77777777" w:rsidR="006E1228" w:rsidRDefault="00803E91" w:rsidP="00EB3536">
      <w:pPr>
        <w:pStyle w:val="ListParagraph"/>
        <w:tabs>
          <w:tab w:val="left" w:pos="720"/>
        </w:tabs>
        <w:spacing w:before="0" w:after="0"/>
      </w:pPr>
      <w:r>
        <w:br/>
      </w:r>
    </w:p>
    <w:p w14:paraId="69136F32" w14:textId="77777777" w:rsidR="006E1228" w:rsidRDefault="00803E91" w:rsidP="00EB3536">
      <w:pPr>
        <w:pStyle w:val="ListParagraph"/>
        <w:numPr>
          <w:ilvl w:val="0"/>
          <w:numId w:val="19"/>
        </w:numPr>
        <w:tabs>
          <w:tab w:val="left" w:pos="720"/>
        </w:tabs>
        <w:spacing w:before="0" w:after="0"/>
        <w:ind w:firstLine="0"/>
      </w:pPr>
      <w:r>
        <w:t>Click on “Provenances” from the “Emr”</w:t>
      </w:r>
      <w:r w:rsidR="006E1228">
        <w:t xml:space="preserve"> section </w:t>
      </w:r>
    </w:p>
    <w:p w14:paraId="299DBBB7" w14:textId="77777777" w:rsidR="006E1228" w:rsidRDefault="006E1228" w:rsidP="00EB3536">
      <w:pPr>
        <w:pStyle w:val="ListParagraph"/>
        <w:tabs>
          <w:tab w:val="left" w:pos="720"/>
        </w:tabs>
        <w:spacing w:before="0" w:after="0"/>
      </w:pPr>
    </w:p>
    <w:p w14:paraId="23371A33" w14:textId="77777777" w:rsidR="006E1228" w:rsidRDefault="006E1228" w:rsidP="00EB3536">
      <w:pPr>
        <w:tabs>
          <w:tab w:val="left" w:pos="720"/>
        </w:tabs>
        <w:spacing w:before="0" w:after="0"/>
        <w:ind w:left="720"/>
      </w:pPr>
      <w:r>
        <w:rPr>
          <w:noProof/>
        </w:rPr>
        <w:lastRenderedPageBreak/>
        <w:drawing>
          <wp:inline distT="0" distB="0" distL="0" distR="0" wp14:anchorId="0967E9DC" wp14:editId="72836394">
            <wp:extent cx="4084320" cy="393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4320" cy="3939540"/>
                    </a:xfrm>
                    <a:prstGeom prst="rect">
                      <a:avLst/>
                    </a:prstGeom>
                    <a:noFill/>
                    <a:ln>
                      <a:noFill/>
                    </a:ln>
                  </pic:spPr>
                </pic:pic>
              </a:graphicData>
            </a:graphic>
          </wp:inline>
        </w:drawing>
      </w:r>
      <w:r w:rsidR="00803E91">
        <w:br/>
      </w:r>
    </w:p>
    <w:p w14:paraId="13F4CB48" w14:textId="77777777" w:rsidR="006E1228" w:rsidRDefault="006E1228" w:rsidP="00EB3536">
      <w:pPr>
        <w:tabs>
          <w:tab w:val="left" w:pos="720"/>
        </w:tabs>
        <w:spacing w:before="0" w:after="0"/>
        <w:ind w:left="720"/>
      </w:pPr>
    </w:p>
    <w:p w14:paraId="312737D6" w14:textId="77777777" w:rsidR="006E1228" w:rsidRDefault="006E1228" w:rsidP="00EB3536">
      <w:pPr>
        <w:pStyle w:val="ListParagraph"/>
        <w:numPr>
          <w:ilvl w:val="0"/>
          <w:numId w:val="19"/>
        </w:numPr>
        <w:tabs>
          <w:tab w:val="left" w:pos="720"/>
        </w:tabs>
        <w:spacing w:before="0" w:after="0"/>
        <w:ind w:firstLine="0"/>
      </w:pPr>
      <w:r>
        <w:t xml:space="preserve">Select all records by clicking on the top left check box next to the Provenance id label and then </w:t>
      </w:r>
      <w:r w:rsidRPr="00E01C66">
        <w:rPr>
          <w:b/>
        </w:rPr>
        <w:t xml:space="preserve">unselect </w:t>
      </w:r>
      <w:r w:rsidR="00803E91" w:rsidRPr="00E01C66">
        <w:rPr>
          <w:b/>
        </w:rPr>
        <w:t xml:space="preserve">the </w:t>
      </w:r>
      <w:r w:rsidRPr="00E01C66">
        <w:rPr>
          <w:b/>
        </w:rPr>
        <w:t>two checkboxes for the record 1 and 2 corresponding to CLEANUP and SYSTEM</w:t>
      </w:r>
      <w:r>
        <w:t xml:space="preserve"> </w:t>
      </w:r>
      <w:r w:rsidR="00803E91">
        <w:br/>
      </w:r>
    </w:p>
    <w:p w14:paraId="4895ECCD" w14:textId="77777777" w:rsidR="006E1228" w:rsidRDefault="006E1228" w:rsidP="00EB3536">
      <w:pPr>
        <w:pStyle w:val="ListParagraph"/>
        <w:tabs>
          <w:tab w:val="left" w:pos="720"/>
        </w:tabs>
        <w:spacing w:before="0" w:after="0"/>
      </w:pPr>
      <w:r>
        <w:rPr>
          <w:noProof/>
        </w:rPr>
        <w:drawing>
          <wp:inline distT="0" distB="0" distL="0" distR="0" wp14:anchorId="3590099F" wp14:editId="71CDDF1E">
            <wp:extent cx="571500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1150620"/>
                    </a:xfrm>
                    <a:prstGeom prst="rect">
                      <a:avLst/>
                    </a:prstGeom>
                    <a:noFill/>
                    <a:ln>
                      <a:noFill/>
                    </a:ln>
                  </pic:spPr>
                </pic:pic>
              </a:graphicData>
            </a:graphic>
          </wp:inline>
        </w:drawing>
      </w:r>
      <w:r w:rsidR="00803E91">
        <w:br/>
      </w:r>
    </w:p>
    <w:p w14:paraId="3AAA4911" w14:textId="77777777" w:rsidR="006E1228" w:rsidRDefault="006E1228" w:rsidP="00EB3536">
      <w:pPr>
        <w:pStyle w:val="ListParagraph"/>
        <w:tabs>
          <w:tab w:val="left" w:pos="720"/>
        </w:tabs>
        <w:spacing w:before="0" w:after="0"/>
      </w:pPr>
    </w:p>
    <w:p w14:paraId="31C1EDCA" w14:textId="77777777" w:rsidR="006E1228" w:rsidRDefault="00803E91" w:rsidP="00EB3536">
      <w:pPr>
        <w:pStyle w:val="ListParagraph"/>
        <w:numPr>
          <w:ilvl w:val="0"/>
          <w:numId w:val="19"/>
        </w:numPr>
        <w:tabs>
          <w:tab w:val="left" w:pos="360"/>
          <w:tab w:val="left" w:pos="720"/>
        </w:tabs>
        <w:spacing w:before="0" w:after="0"/>
        <w:ind w:firstLine="0"/>
      </w:pPr>
      <w:r>
        <w:t>From the</w:t>
      </w:r>
      <w:r w:rsidR="006E1228">
        <w:t xml:space="preserve"> same screen</w:t>
      </w:r>
      <w:r>
        <w:t>,</w:t>
      </w:r>
      <w:r w:rsidR="006E1228">
        <w:t xml:space="preserve"> select </w:t>
      </w:r>
      <w:r>
        <w:t>“</w:t>
      </w:r>
      <w:r w:rsidR="006E1228">
        <w:t>Delete selected provenances</w:t>
      </w:r>
      <w:r>
        <w:t>”</w:t>
      </w:r>
      <w:r w:rsidR="006E1228">
        <w:t xml:space="preserve"> from the </w:t>
      </w:r>
      <w:r>
        <w:t>“</w:t>
      </w:r>
      <w:r w:rsidR="006E1228">
        <w:t>Action</w:t>
      </w:r>
      <w:r>
        <w:t>”</w:t>
      </w:r>
      <w:r w:rsidR="006E1228">
        <w:t xml:space="preserve"> drop down</w:t>
      </w:r>
      <w:r>
        <w:t>. Next, click “</w:t>
      </w:r>
      <w:r w:rsidR="006E1228">
        <w:t>Go</w:t>
      </w:r>
      <w:r>
        <w:t>”</w:t>
      </w:r>
      <w:r w:rsidR="006E1228">
        <w:t xml:space="preserve"> </w:t>
      </w:r>
      <w:r>
        <w:t>via the button to the right of the dropdown.</w:t>
      </w:r>
      <w:r>
        <w:br/>
      </w:r>
      <w:r w:rsidR="006E1228">
        <w:t xml:space="preserve"> </w:t>
      </w:r>
      <w:r>
        <w:br/>
      </w:r>
    </w:p>
    <w:p w14:paraId="77CC2556" w14:textId="77777777" w:rsidR="006E1228" w:rsidRDefault="006E1228" w:rsidP="00EB3536">
      <w:pPr>
        <w:pStyle w:val="ListParagraph"/>
        <w:tabs>
          <w:tab w:val="left" w:pos="720"/>
        </w:tabs>
        <w:spacing w:before="0" w:after="0"/>
      </w:pPr>
      <w:r>
        <w:lastRenderedPageBreak/>
        <w:t xml:space="preserve"> </w:t>
      </w:r>
      <w:r>
        <w:rPr>
          <w:noProof/>
        </w:rPr>
        <w:drawing>
          <wp:inline distT="0" distB="0" distL="0" distR="0" wp14:anchorId="01F5713F" wp14:editId="40062E5E">
            <wp:extent cx="4373880" cy="1775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73880" cy="1775460"/>
                    </a:xfrm>
                    <a:prstGeom prst="rect">
                      <a:avLst/>
                    </a:prstGeom>
                    <a:noFill/>
                    <a:ln>
                      <a:noFill/>
                    </a:ln>
                  </pic:spPr>
                </pic:pic>
              </a:graphicData>
            </a:graphic>
          </wp:inline>
        </w:drawing>
      </w:r>
    </w:p>
    <w:p w14:paraId="6DC154F7" w14:textId="77777777" w:rsidR="006E1228" w:rsidRDefault="006E1228" w:rsidP="00EB3536">
      <w:pPr>
        <w:pStyle w:val="ListParagraph"/>
        <w:tabs>
          <w:tab w:val="left" w:pos="720"/>
        </w:tabs>
        <w:spacing w:before="0" w:after="0"/>
      </w:pPr>
    </w:p>
    <w:p w14:paraId="2CE58A55" w14:textId="77777777" w:rsidR="006E1228" w:rsidRDefault="006E1228" w:rsidP="00EB3536">
      <w:pPr>
        <w:pStyle w:val="ListParagraph"/>
        <w:tabs>
          <w:tab w:val="left" w:pos="720"/>
        </w:tabs>
        <w:spacing w:before="0" w:after="0"/>
      </w:pPr>
    </w:p>
    <w:p w14:paraId="7CF8A96E" w14:textId="77777777" w:rsidR="006E1228" w:rsidRPr="00D64A97" w:rsidRDefault="006E1228" w:rsidP="00EB3536">
      <w:pPr>
        <w:pStyle w:val="ListParagraph"/>
        <w:numPr>
          <w:ilvl w:val="0"/>
          <w:numId w:val="19"/>
        </w:numPr>
        <w:tabs>
          <w:tab w:val="left" w:pos="720"/>
        </w:tabs>
        <w:spacing w:before="0" w:after="0"/>
        <w:ind w:firstLine="0"/>
        <w:rPr>
          <w:i/>
        </w:rPr>
      </w:pPr>
      <w:r>
        <w:t>This will calculate all the related records and elements in the database related to those loaded files and will display a summary of all the records that will be deleted</w:t>
      </w:r>
      <w:r w:rsidR="00803E91">
        <w:t>.</w:t>
      </w:r>
      <w:r w:rsidR="00435ECF">
        <w:br/>
      </w:r>
      <w:r w:rsidR="00435ECF">
        <w:br/>
      </w:r>
      <w:r w:rsidR="00803E91">
        <w:t>A confirmation window with the</w:t>
      </w:r>
      <w:r>
        <w:t xml:space="preserve"> prompt </w:t>
      </w:r>
      <w:r w:rsidR="00803E91">
        <w:t>“</w:t>
      </w:r>
      <w:r w:rsidRPr="00435ECF">
        <w:t>Are you sure you want to delete the selected provenances? All of the following objects and their related items will be deleted.</w:t>
      </w:r>
      <w:r w:rsidR="00803E91" w:rsidRPr="00435ECF">
        <w:t>”</w:t>
      </w:r>
      <w:r w:rsidR="00435ECF">
        <w:t xml:space="preserve"> </w:t>
      </w:r>
      <w:r w:rsidR="00803E91" w:rsidRPr="00803E91">
        <w:t>will appear</w:t>
      </w:r>
      <w:r w:rsidR="00435ECF">
        <w:t xml:space="preserve">. </w:t>
      </w:r>
      <w:r w:rsidR="00435ECF">
        <w:br/>
      </w:r>
      <w:r w:rsidR="00435ECF">
        <w:br/>
        <w:t xml:space="preserve">To continue, </w:t>
      </w:r>
      <w:r>
        <w:t>scroll down to the bottom and click on the “Yes, I am sure” button:</w:t>
      </w:r>
      <w:r w:rsidR="00803E91">
        <w:br/>
      </w:r>
    </w:p>
    <w:p w14:paraId="6A88D6E5" w14:textId="77777777" w:rsidR="006E1228" w:rsidRPr="00D64A97" w:rsidRDefault="006E1228" w:rsidP="00EB3536">
      <w:pPr>
        <w:pStyle w:val="ListParagraph"/>
        <w:tabs>
          <w:tab w:val="left" w:pos="720"/>
        </w:tabs>
        <w:spacing w:before="0" w:after="0"/>
        <w:rPr>
          <w:i/>
        </w:rPr>
      </w:pPr>
      <w:r>
        <w:rPr>
          <w:i/>
          <w:noProof/>
        </w:rPr>
        <w:drawing>
          <wp:inline distT="0" distB="0" distL="0" distR="0" wp14:anchorId="482D93A2" wp14:editId="17858346">
            <wp:extent cx="4297680" cy="1752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7680" cy="1752600"/>
                    </a:xfrm>
                    <a:prstGeom prst="rect">
                      <a:avLst/>
                    </a:prstGeom>
                    <a:noFill/>
                    <a:ln>
                      <a:noFill/>
                    </a:ln>
                  </pic:spPr>
                </pic:pic>
              </a:graphicData>
            </a:graphic>
          </wp:inline>
        </w:drawing>
      </w:r>
    </w:p>
    <w:p w14:paraId="1EA90BCD" w14:textId="77777777" w:rsidR="006E1228" w:rsidRDefault="006E1228" w:rsidP="00EB3536">
      <w:pPr>
        <w:pStyle w:val="ListParagraph"/>
        <w:tabs>
          <w:tab w:val="left" w:pos="720"/>
        </w:tabs>
        <w:spacing w:before="0" w:after="0"/>
      </w:pPr>
    </w:p>
    <w:p w14:paraId="56366D92" w14:textId="77777777" w:rsidR="006E1228" w:rsidRDefault="006E1228" w:rsidP="0006691B">
      <w:pPr>
        <w:pStyle w:val="ListParagraph"/>
        <w:tabs>
          <w:tab w:val="left" w:pos="720"/>
        </w:tabs>
        <w:spacing w:before="0" w:after="0"/>
        <w:ind w:left="360"/>
      </w:pPr>
    </w:p>
    <w:p w14:paraId="517166D7" w14:textId="4FDC32EB" w:rsidR="006E1228" w:rsidRPr="00EB3536" w:rsidRDefault="006E1228" w:rsidP="00EB3536">
      <w:pPr>
        <w:tabs>
          <w:tab w:val="left" w:pos="720"/>
        </w:tabs>
        <w:spacing w:before="0" w:after="0"/>
        <w:ind w:left="0"/>
        <w:rPr>
          <w:rFonts w:ascii="Courier New" w:hAnsi="Courier New" w:cs="Courier New"/>
        </w:rPr>
      </w:pPr>
    </w:p>
    <w:sectPr w:rsidR="006E1228" w:rsidRPr="00EB3536" w:rsidSect="005301D0">
      <w:headerReference w:type="even" r:id="rId29"/>
      <w:headerReference w:type="default" r:id="rId30"/>
      <w:footerReference w:type="even" r:id="rId31"/>
      <w:footerReference w:type="default" r:id="rId32"/>
      <w:footerReference w:type="first" r:id="rId33"/>
      <w:type w:val="oddPage"/>
      <w:pgSz w:w="12240" w:h="15840" w:code="1"/>
      <w:pgMar w:top="720" w:right="720" w:bottom="720" w:left="720" w:header="936" w:footer="96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E35A" w14:textId="77777777" w:rsidR="00C53FD4" w:rsidRDefault="00C53FD4">
      <w:r>
        <w:separator/>
      </w:r>
    </w:p>
  </w:endnote>
  <w:endnote w:type="continuationSeparator" w:id="0">
    <w:p w14:paraId="5CA4DAA9" w14:textId="77777777" w:rsidR="00C53FD4" w:rsidRDefault="00C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A0A1" w14:textId="75AF48CE" w:rsidR="008A5DF3" w:rsidRDefault="008A5DF3">
    <w:pPr>
      <w:pStyle w:val="Footer1"/>
    </w:pPr>
    <w:r>
      <w:t xml:space="preserve">Page </w:t>
    </w:r>
    <w:r>
      <w:rPr>
        <w:iCs w:val="0"/>
        <w:caps/>
      </w:rPr>
      <w:fldChar w:fldCharType="begin"/>
    </w:r>
    <w:r>
      <w:rPr>
        <w:iCs w:val="0"/>
        <w:caps/>
      </w:rPr>
      <w:instrText xml:space="preserve"> PAGE </w:instrText>
    </w:r>
    <w:r>
      <w:rPr>
        <w:iCs w:val="0"/>
        <w:caps/>
      </w:rPr>
      <w:fldChar w:fldCharType="separate"/>
    </w:r>
    <w:r>
      <w:rPr>
        <w:iCs w:val="0"/>
        <w:caps/>
        <w:noProof/>
      </w:rPr>
      <w:t>2</w:t>
    </w:r>
    <w:r>
      <w:rPr>
        <w:iCs w:val="0"/>
        <w:caps/>
      </w:rPr>
      <w:fldChar w:fldCharType="end"/>
    </w:r>
    <w:r>
      <w:rPr>
        <w:caps/>
      </w:rPr>
      <w:tab/>
    </w:r>
    <w:r>
      <w:rPr>
        <w:caps/>
      </w:rPr>
      <w:tab/>
    </w:r>
    <w:r>
      <w:t xml:space="preserve">Copyright </w:t>
    </w:r>
    <w:r>
      <w:rPr>
        <w:caps/>
      </w:rPr>
      <w:t xml:space="preserve">© </w:t>
    </w:r>
    <w:r>
      <w:t>2019 Commonwealth Informatics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1A65" w14:textId="77777777" w:rsidR="008A5DF3" w:rsidRDefault="008A5DF3">
    <w:pPr>
      <w:pStyle w:val="Footer1"/>
    </w:pPr>
    <w:r>
      <w:rPr>
        <w:caps/>
      </w:rPr>
      <w:tab/>
    </w:r>
    <w:r>
      <w:rPr>
        <w:caps/>
      </w:rPr>
      <w:tab/>
    </w:r>
    <w:r>
      <w:t xml:space="preserve">Copyright </w:t>
    </w:r>
    <w:r>
      <w:rPr>
        <w:caps/>
      </w:rPr>
      <w:t xml:space="preserve">© </w:t>
    </w:r>
    <w:r>
      <w:t>2019 Commonwealth Informatics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5CC0" w14:textId="77777777" w:rsidR="008A5DF3" w:rsidRDefault="008A5DF3">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E461" w14:textId="0061E487" w:rsidR="008A5DF3" w:rsidRDefault="008A5DF3">
    <w:pPr>
      <w:pStyle w:val="Footer1"/>
    </w:pPr>
    <w:r>
      <w:rPr>
        <w:caps/>
      </w:rPr>
      <w:tab/>
    </w:r>
    <w:r>
      <w:rPr>
        <w:caps/>
      </w:rPr>
      <w:tab/>
    </w:r>
    <w:r>
      <w:t xml:space="preserve">Copyright </w:t>
    </w:r>
    <w:r>
      <w:rPr>
        <w:caps/>
      </w:rPr>
      <w:t xml:space="preserve">© </w:t>
    </w:r>
    <w:r>
      <w:t>2019 Commonwealth Informatics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6CA4" w14:textId="768AEB12" w:rsidR="008A5DF3" w:rsidRDefault="008A5DF3">
    <w:pPr>
      <w:pStyle w:val="Footer1"/>
    </w:pPr>
    <w:r>
      <w:t xml:space="preserve">Page </w:t>
    </w:r>
    <w:r>
      <w:rPr>
        <w:iCs w:val="0"/>
        <w:caps/>
      </w:rPr>
      <w:fldChar w:fldCharType="begin"/>
    </w:r>
    <w:r>
      <w:rPr>
        <w:iCs w:val="0"/>
        <w:caps/>
      </w:rPr>
      <w:instrText xml:space="preserve"> PAGE </w:instrText>
    </w:r>
    <w:r>
      <w:rPr>
        <w:iCs w:val="0"/>
        <w:caps/>
      </w:rPr>
      <w:fldChar w:fldCharType="separate"/>
    </w:r>
    <w:r>
      <w:rPr>
        <w:iCs w:val="0"/>
        <w:caps/>
        <w:noProof/>
      </w:rPr>
      <w:t>16</w:t>
    </w:r>
    <w:r>
      <w:rPr>
        <w:iCs w:val="0"/>
        <w:caps/>
      </w:rPr>
      <w:fldChar w:fldCharType="end"/>
    </w:r>
    <w:r>
      <w:rPr>
        <w:caps/>
      </w:rPr>
      <w:tab/>
    </w:r>
    <w:r>
      <w:rPr>
        <w:caps/>
      </w:rPr>
      <w:tab/>
    </w:r>
    <w:r>
      <w:t xml:space="preserve">Copyright </w:t>
    </w:r>
    <w:r>
      <w:rPr>
        <w:caps/>
      </w:rPr>
      <w:t xml:space="preserve">© </w:t>
    </w:r>
    <w:r>
      <w:t>2019 Commonwealth Informatics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3D6A" w14:textId="77777777" w:rsidR="008A5DF3" w:rsidRDefault="008A5DF3">
    <w:pPr>
      <w:pStyle w:val="Footer1"/>
    </w:pPr>
    <w:r>
      <w:rPr>
        <w:caps/>
      </w:rPr>
      <w:tab/>
    </w:r>
    <w:r>
      <w:rPr>
        <w:caps/>
      </w:rPr>
      <w:tab/>
    </w:r>
    <w:r>
      <w:t xml:space="preserve">Page </w:t>
    </w:r>
    <w:r>
      <w:rPr>
        <w:iCs w:val="0"/>
        <w:caps/>
      </w:rPr>
      <w:fldChar w:fldCharType="begin"/>
    </w:r>
    <w:r>
      <w:rPr>
        <w:iCs w:val="0"/>
        <w:caps/>
      </w:rPr>
      <w:instrText xml:space="preserve"> PAGE </w:instrText>
    </w:r>
    <w:r>
      <w:rPr>
        <w:iCs w:val="0"/>
        <w:caps/>
      </w:rPr>
      <w:fldChar w:fldCharType="separate"/>
    </w:r>
    <w:r>
      <w:rPr>
        <w:iCs w:val="0"/>
        <w:caps/>
        <w:noProof/>
      </w:rPr>
      <w:t>15</w:t>
    </w:r>
    <w:r>
      <w:rPr>
        <w:iCs w:val="0"/>
        <w:cap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C400" w14:textId="77777777" w:rsidR="008A5DF3" w:rsidRDefault="008A5DF3">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0D76" w14:textId="77777777" w:rsidR="00C53FD4" w:rsidRDefault="00C53FD4">
      <w:r>
        <w:separator/>
      </w:r>
    </w:p>
  </w:footnote>
  <w:footnote w:type="continuationSeparator" w:id="0">
    <w:p w14:paraId="344FCBA3" w14:textId="77777777" w:rsidR="00C53FD4" w:rsidRDefault="00C53FD4">
      <w:r>
        <w:separator/>
      </w:r>
    </w:p>
  </w:footnote>
  <w:footnote w:type="continuationNotice" w:id="1">
    <w:p w14:paraId="713032AD" w14:textId="77777777" w:rsidR="00C53FD4" w:rsidRDefault="00C53FD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9268" w14:textId="33EF0A5D" w:rsidR="008A5DF3" w:rsidRPr="00A37377" w:rsidRDefault="008A5DF3" w:rsidP="00A37377">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50CF" w14:textId="54D9913E" w:rsidR="008A5DF3" w:rsidRPr="00A37377" w:rsidRDefault="008A5DF3" w:rsidP="00A37377">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0174" w14:textId="77777777" w:rsidR="008A5DF3" w:rsidRDefault="008A5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F137" w14:textId="372BFB07" w:rsidR="008A5DF3" w:rsidRDefault="008A5DF3" w:rsidP="00A373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AFD5" w14:textId="007E521C" w:rsidR="008A5DF3" w:rsidRPr="00A37377" w:rsidRDefault="008A5DF3" w:rsidP="00A37377">
    <w:pPr>
      <w:pStyle w:val="Header"/>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748A" w14:textId="363EF3EA" w:rsidR="008A5DF3" w:rsidRDefault="008A5DF3">
    <w:pPr>
      <w:pStyle w:val="Header1"/>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325E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C78D6"/>
    <w:lvl w:ilvl="0">
      <w:start w:val="1"/>
      <w:numFmt w:val="decimal"/>
      <w:pStyle w:val="ListNumber4"/>
      <w:lvlText w:val="%1."/>
      <w:lvlJc w:val="left"/>
      <w:pPr>
        <w:tabs>
          <w:tab w:val="num" w:pos="1440"/>
        </w:tabs>
        <w:ind w:left="1440" w:hanging="360"/>
      </w:pPr>
      <w:rPr>
        <w:rFonts w:ascii="Arial" w:hAnsi="Arial" w:cs="Arial" w:hint="default"/>
        <w:b w:val="0"/>
      </w:rPr>
    </w:lvl>
  </w:abstractNum>
  <w:abstractNum w:abstractNumId="2" w15:restartNumberingAfterBreak="0">
    <w:nsid w:val="FFFFFF7E"/>
    <w:multiLevelType w:val="singleLevel"/>
    <w:tmpl w:val="B63C997C"/>
    <w:lvl w:ilvl="0">
      <w:start w:val="1"/>
      <w:numFmt w:val="decimal"/>
      <w:pStyle w:val="ListNumber3"/>
      <w:lvlText w:val="%1."/>
      <w:lvlJc w:val="left"/>
      <w:pPr>
        <w:tabs>
          <w:tab w:val="num" w:pos="1080"/>
        </w:tabs>
        <w:ind w:left="1080" w:hanging="360"/>
      </w:pPr>
      <w:rPr>
        <w:rFonts w:ascii="Arial" w:hAnsi="Arial" w:cs="Arial" w:hint="default"/>
        <w:color w:val="auto"/>
      </w:rPr>
    </w:lvl>
  </w:abstractNum>
  <w:abstractNum w:abstractNumId="3" w15:restartNumberingAfterBreak="0">
    <w:nsid w:val="001E3576"/>
    <w:multiLevelType w:val="hybridMultilevel"/>
    <w:tmpl w:val="FD4609D0"/>
    <w:lvl w:ilvl="0" w:tplc="EC68E3AA">
      <w:start w:val="1"/>
      <w:numFmt w:val="none"/>
      <w:pStyle w:val="hint"/>
      <w:lvlText w:val="Hint:"/>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7F1C51"/>
    <w:multiLevelType w:val="hybridMultilevel"/>
    <w:tmpl w:val="45E033AA"/>
    <w:lvl w:ilvl="0" w:tplc="6AD4B6C2">
      <w:start w:val="1"/>
      <w:numFmt w:val="decimal"/>
      <w:pStyle w:val="num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5763AF9"/>
    <w:multiLevelType w:val="hybridMultilevel"/>
    <w:tmpl w:val="11B2511A"/>
    <w:lvl w:ilvl="0" w:tplc="EF3A162C">
      <w:start w:val="1"/>
      <w:numFmt w:val="decimal"/>
      <w:lvlText w:val="%1."/>
      <w:lvlJc w:val="left"/>
      <w:pPr>
        <w:ind w:left="1080" w:hanging="360"/>
      </w:pPr>
      <w:rPr>
        <w:rFonts w:ascii="Arial" w:hAnsi="Arial"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415477"/>
    <w:multiLevelType w:val="hybridMultilevel"/>
    <w:tmpl w:val="3F424912"/>
    <w:lvl w:ilvl="0" w:tplc="A87E8242">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F02089"/>
    <w:multiLevelType w:val="hybridMultilevel"/>
    <w:tmpl w:val="C3D8E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F1"/>
    <w:multiLevelType w:val="hybridMultilevel"/>
    <w:tmpl w:val="904C4106"/>
    <w:lvl w:ilvl="0" w:tplc="0D502F34">
      <w:start w:val="1"/>
      <w:numFmt w:val="decimal"/>
      <w:lvlText w:val="%1."/>
      <w:lvlJc w:val="left"/>
      <w:pPr>
        <w:ind w:left="432" w:hanging="360"/>
      </w:pPr>
      <w:rPr>
        <w:rFonts w:ascii="Arial" w:hAnsi="Arial" w:cs="Arial"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E387B"/>
    <w:multiLevelType w:val="hybridMultilevel"/>
    <w:tmpl w:val="148C83C8"/>
    <w:lvl w:ilvl="0" w:tplc="B23A0360">
      <w:start w:val="1"/>
      <w:numFmt w:val="decimal"/>
      <w:lvlText w:val="%1."/>
      <w:lvlJc w:val="left"/>
      <w:pPr>
        <w:tabs>
          <w:tab w:val="num" w:pos="1080"/>
        </w:tabs>
        <w:ind w:left="1080" w:hanging="360"/>
      </w:pPr>
      <w:rPr>
        <w:rFonts w:ascii="Arial" w:hAnsi="Arial"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2598D"/>
    <w:multiLevelType w:val="hybridMultilevel"/>
    <w:tmpl w:val="159C69C0"/>
    <w:lvl w:ilvl="0" w:tplc="43486C12">
      <w:start w:val="1"/>
      <w:numFmt w:val="lowerLetter"/>
      <w:pStyle w:val="alpha1"/>
      <w:lvlText w:val="%1."/>
      <w:lvlJc w:val="left"/>
      <w:pPr>
        <w:tabs>
          <w:tab w:val="num" w:pos="1440"/>
        </w:tabs>
        <w:ind w:left="1325" w:hanging="245"/>
      </w:pPr>
      <w:rPr>
        <w:rFonts w:ascii="Arial" w:hAnsi="Arial" w:hint="default"/>
        <w:caps w:val="0"/>
        <w:vanish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832E88"/>
    <w:multiLevelType w:val="hybridMultilevel"/>
    <w:tmpl w:val="AC32A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75EF5"/>
    <w:multiLevelType w:val="hybridMultilevel"/>
    <w:tmpl w:val="D5128D44"/>
    <w:lvl w:ilvl="0" w:tplc="CA8E3A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D6626"/>
    <w:multiLevelType w:val="hybridMultilevel"/>
    <w:tmpl w:val="B52620D6"/>
    <w:lvl w:ilvl="0" w:tplc="2B12ABCE">
      <w:start w:val="1"/>
      <w:numFmt w:val="bullet"/>
      <w:pStyle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5151C"/>
    <w:multiLevelType w:val="multilevel"/>
    <w:tmpl w:val="93F0F136"/>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EC94080"/>
    <w:multiLevelType w:val="hybridMultilevel"/>
    <w:tmpl w:val="690C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E23E5"/>
    <w:multiLevelType w:val="multilevel"/>
    <w:tmpl w:val="A2FC0E80"/>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5C156DAC"/>
    <w:multiLevelType w:val="hybridMultilevel"/>
    <w:tmpl w:val="C61C9ECA"/>
    <w:lvl w:ilvl="0" w:tplc="55620EFA">
      <w:start w:val="1"/>
      <w:numFmt w:val="none"/>
      <w:pStyle w:val="note"/>
      <w:lvlText w:val="Note:"/>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306326"/>
    <w:multiLevelType w:val="hybridMultilevel"/>
    <w:tmpl w:val="89563CA4"/>
    <w:lvl w:ilvl="0" w:tplc="7610E8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8B44D8"/>
    <w:multiLevelType w:val="hybridMultilevel"/>
    <w:tmpl w:val="AC8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D71CF"/>
    <w:multiLevelType w:val="hybridMultilevel"/>
    <w:tmpl w:val="75E0B1BE"/>
    <w:lvl w:ilvl="0" w:tplc="3CE6B0E0">
      <w:start w:val="1"/>
      <w:numFmt w:val="bullet"/>
      <w:pStyle w:val="bulletindent"/>
      <w:lvlText w:val=""/>
      <w:lvlJc w:val="left"/>
      <w:pPr>
        <w:tabs>
          <w:tab w:val="num" w:pos="1685"/>
        </w:tabs>
        <w:ind w:left="1598" w:hanging="27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D67E36"/>
    <w:multiLevelType w:val="hybridMultilevel"/>
    <w:tmpl w:val="D08AE3CA"/>
    <w:lvl w:ilvl="0" w:tplc="0409000F">
      <w:start w:val="1"/>
      <w:numFmt w:val="decimal"/>
      <w:lvlText w:val="%1."/>
      <w:lvlJc w:val="left"/>
      <w:pPr>
        <w:ind w:left="792" w:hanging="360"/>
      </w:pPr>
      <w:rPr>
        <w:rFonts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AC97C13"/>
    <w:multiLevelType w:val="hybridMultilevel"/>
    <w:tmpl w:val="7C0E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8560C"/>
    <w:multiLevelType w:val="multilevel"/>
    <w:tmpl w:val="904C4106"/>
    <w:lvl w:ilvl="0">
      <w:start w:val="1"/>
      <w:numFmt w:val="decimal"/>
      <w:lvlText w:val="%1."/>
      <w:lvlJc w:val="left"/>
      <w:pPr>
        <w:ind w:left="432" w:hanging="360"/>
      </w:pPr>
      <w:rPr>
        <w:rFonts w:ascii="Arial" w:hAnsi="Arial" w:cs="Arial" w:hint="default"/>
      </w:rPr>
    </w:lvl>
    <w:lvl w:ilvl="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25" w15:restartNumberingAfterBreak="0">
    <w:nsid w:val="716801EC"/>
    <w:multiLevelType w:val="hybridMultilevel"/>
    <w:tmpl w:val="7A52147A"/>
    <w:lvl w:ilvl="0" w:tplc="D9FE624C">
      <w:start w:val="1"/>
      <w:numFmt w:val="none"/>
      <w:pStyle w:val="Caution"/>
      <w:lvlText w:val="Caution:"/>
      <w:lvlJc w:val="left"/>
      <w:pPr>
        <w:tabs>
          <w:tab w:val="num" w:pos="216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7A0B34"/>
    <w:multiLevelType w:val="hybridMultilevel"/>
    <w:tmpl w:val="3294BDF4"/>
    <w:lvl w:ilvl="0" w:tplc="0E5C29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72CB21F7"/>
    <w:multiLevelType w:val="hybridMultilevel"/>
    <w:tmpl w:val="CE7E63F0"/>
    <w:lvl w:ilvl="0" w:tplc="670EE022">
      <w:start w:val="1"/>
      <w:numFmt w:val="bullet"/>
      <w:pStyle w:val="tblbull"/>
      <w:lvlText w:val=""/>
      <w:lvlJc w:val="left"/>
      <w:pPr>
        <w:tabs>
          <w:tab w:val="num" w:pos="36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866EE"/>
    <w:multiLevelType w:val="hybridMultilevel"/>
    <w:tmpl w:val="FE82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55BF9"/>
    <w:multiLevelType w:val="hybridMultilevel"/>
    <w:tmpl w:val="C4FEE28E"/>
    <w:lvl w:ilvl="0" w:tplc="C55E4804">
      <w:start w:val="1"/>
      <w:numFmt w:val="decimal"/>
      <w:lvlText w:val="%1."/>
      <w:lvlJc w:val="left"/>
      <w:pPr>
        <w:ind w:left="1152" w:hanging="360"/>
      </w:pPr>
      <w:rPr>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1"/>
  </w:num>
  <w:num w:numId="2">
    <w:abstractNumId w:val="25"/>
  </w:num>
  <w:num w:numId="3">
    <w:abstractNumId w:val="3"/>
  </w:num>
  <w:num w:numId="4">
    <w:abstractNumId w:val="18"/>
  </w:num>
  <w:num w:numId="5">
    <w:abstractNumId w:val="14"/>
  </w:num>
  <w:num w:numId="6">
    <w:abstractNumId w:val="11"/>
  </w:num>
  <w:num w:numId="7">
    <w:abstractNumId w:val="27"/>
  </w:num>
  <w:num w:numId="8">
    <w:abstractNumId w:val="4"/>
  </w:num>
  <w:num w:numId="9">
    <w:abstractNumId w:val="15"/>
  </w:num>
  <w:num w:numId="10">
    <w:abstractNumId w:val="17"/>
  </w:num>
  <w:num w:numId="11">
    <w:abstractNumId w:val="1"/>
  </w:num>
  <w:num w:numId="12">
    <w:abstractNumId w:val="0"/>
  </w:num>
  <w:num w:numId="13">
    <w:abstractNumId w:val="9"/>
  </w:num>
  <w:num w:numId="14">
    <w:abstractNumId w:val="2"/>
  </w:num>
  <w:num w:numId="15">
    <w:abstractNumId w:val="2"/>
    <w:lvlOverride w:ilvl="0">
      <w:startOverride w:val="1"/>
    </w:lvlOverride>
  </w:num>
  <w:num w:numId="16">
    <w:abstractNumId w:val="2"/>
    <w:lvlOverride w:ilvl="0">
      <w:startOverride w:val="1"/>
    </w:lvlOverride>
  </w:num>
  <w:num w:numId="17">
    <w:abstractNumId w:val="10"/>
    <w:lvlOverride w:ilvl="0">
      <w:startOverride w:val="1"/>
    </w:lvlOverride>
  </w:num>
  <w:num w:numId="18">
    <w:abstractNumId w:val="6"/>
  </w:num>
  <w:num w:numId="19">
    <w:abstractNumId w:val="23"/>
  </w:num>
  <w:num w:numId="20">
    <w:abstractNumId w:val="22"/>
  </w:num>
  <w:num w:numId="21">
    <w:abstractNumId w:val="2"/>
    <w:lvlOverride w:ilvl="0">
      <w:startOverride w:val="1"/>
    </w:lvlOverride>
  </w:num>
  <w:num w:numId="22">
    <w:abstractNumId w:val="19"/>
  </w:num>
  <w:num w:numId="23">
    <w:abstractNumId w:val="28"/>
  </w:num>
  <w:num w:numId="24">
    <w:abstractNumId w:val="29"/>
  </w:num>
  <w:num w:numId="25">
    <w:abstractNumId w:val="8"/>
  </w:num>
  <w:num w:numId="26">
    <w:abstractNumId w:val="24"/>
  </w:num>
  <w:num w:numId="27">
    <w:abstractNumId w:val="1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12"/>
  </w:num>
  <w:num w:numId="32">
    <w:abstractNumId w:val="7"/>
  </w:num>
  <w:num w:numId="33">
    <w:abstractNumId w:val="16"/>
  </w:num>
  <w:num w:numId="34">
    <w:abstractNumId w:val="5"/>
  </w:num>
  <w:num w:numId="35">
    <w:abstractNumId w:val="26"/>
  </w:num>
  <w:num w:numId="36">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miller">
    <w15:presenceInfo w15:providerId="None" w15:userId="jmiller"/>
  </w15:person>
  <w15:person w15:author="bzambarano">
    <w15:presenceInfo w15:providerId="None" w15:userId="bzambarano"/>
  </w15:person>
  <w15:person w15:author="Jay Boyer">
    <w15:presenceInfo w15:providerId="Windows Live" w15:userId="88efc5dc31e24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06"/>
    <w:rsid w:val="0000165E"/>
    <w:rsid w:val="000021D9"/>
    <w:rsid w:val="00003C03"/>
    <w:rsid w:val="000053D0"/>
    <w:rsid w:val="00006775"/>
    <w:rsid w:val="000138AC"/>
    <w:rsid w:val="00015D0A"/>
    <w:rsid w:val="00021253"/>
    <w:rsid w:val="00024807"/>
    <w:rsid w:val="00032BB2"/>
    <w:rsid w:val="00033314"/>
    <w:rsid w:val="00037D4B"/>
    <w:rsid w:val="000402B6"/>
    <w:rsid w:val="00044458"/>
    <w:rsid w:val="00050C06"/>
    <w:rsid w:val="0005200B"/>
    <w:rsid w:val="000532CD"/>
    <w:rsid w:val="0006691B"/>
    <w:rsid w:val="0007312B"/>
    <w:rsid w:val="000758BC"/>
    <w:rsid w:val="00076E70"/>
    <w:rsid w:val="000809E5"/>
    <w:rsid w:val="00080F07"/>
    <w:rsid w:val="00083036"/>
    <w:rsid w:val="000834BA"/>
    <w:rsid w:val="000903E8"/>
    <w:rsid w:val="00096182"/>
    <w:rsid w:val="000979B5"/>
    <w:rsid w:val="000A175F"/>
    <w:rsid w:val="000A422A"/>
    <w:rsid w:val="000B0D3C"/>
    <w:rsid w:val="000B0F8F"/>
    <w:rsid w:val="000B1D8B"/>
    <w:rsid w:val="000B4D3F"/>
    <w:rsid w:val="000C2C2B"/>
    <w:rsid w:val="000C4042"/>
    <w:rsid w:val="000C48DA"/>
    <w:rsid w:val="000D24D5"/>
    <w:rsid w:val="000E432F"/>
    <w:rsid w:val="000E4E7B"/>
    <w:rsid w:val="000E57E9"/>
    <w:rsid w:val="000F0A39"/>
    <w:rsid w:val="000F6286"/>
    <w:rsid w:val="00100966"/>
    <w:rsid w:val="00102D97"/>
    <w:rsid w:val="00106C7E"/>
    <w:rsid w:val="001109B6"/>
    <w:rsid w:val="0011302E"/>
    <w:rsid w:val="001242E9"/>
    <w:rsid w:val="00125EB8"/>
    <w:rsid w:val="001267E1"/>
    <w:rsid w:val="001319D8"/>
    <w:rsid w:val="00137332"/>
    <w:rsid w:val="00141566"/>
    <w:rsid w:val="00144696"/>
    <w:rsid w:val="00146F0D"/>
    <w:rsid w:val="00152A61"/>
    <w:rsid w:val="00161D18"/>
    <w:rsid w:val="001637CF"/>
    <w:rsid w:val="001650B0"/>
    <w:rsid w:val="00171F3F"/>
    <w:rsid w:val="0018243C"/>
    <w:rsid w:val="00183229"/>
    <w:rsid w:val="001854C5"/>
    <w:rsid w:val="00185650"/>
    <w:rsid w:val="001857C7"/>
    <w:rsid w:val="00190931"/>
    <w:rsid w:val="0019280C"/>
    <w:rsid w:val="00192B80"/>
    <w:rsid w:val="001A233B"/>
    <w:rsid w:val="001A4451"/>
    <w:rsid w:val="001A5605"/>
    <w:rsid w:val="001B177E"/>
    <w:rsid w:val="001B5168"/>
    <w:rsid w:val="001C1AB5"/>
    <w:rsid w:val="001D2D9F"/>
    <w:rsid w:val="001D326F"/>
    <w:rsid w:val="001D52FD"/>
    <w:rsid w:val="001D56B8"/>
    <w:rsid w:val="001D69A5"/>
    <w:rsid w:val="001E28AE"/>
    <w:rsid w:val="001E60A6"/>
    <w:rsid w:val="001F3AC8"/>
    <w:rsid w:val="001F65C0"/>
    <w:rsid w:val="00200C36"/>
    <w:rsid w:val="00206807"/>
    <w:rsid w:val="00217F33"/>
    <w:rsid w:val="002357BA"/>
    <w:rsid w:val="00236675"/>
    <w:rsid w:val="00237359"/>
    <w:rsid w:val="00256360"/>
    <w:rsid w:val="002563D5"/>
    <w:rsid w:val="00256F78"/>
    <w:rsid w:val="002605F1"/>
    <w:rsid w:val="00264E60"/>
    <w:rsid w:val="00265496"/>
    <w:rsid w:val="00274D28"/>
    <w:rsid w:val="002802A0"/>
    <w:rsid w:val="002939FB"/>
    <w:rsid w:val="00296A92"/>
    <w:rsid w:val="002A0CCD"/>
    <w:rsid w:val="002A5471"/>
    <w:rsid w:val="002B6B69"/>
    <w:rsid w:val="002C07E3"/>
    <w:rsid w:val="002C1118"/>
    <w:rsid w:val="002C5733"/>
    <w:rsid w:val="002C5BD3"/>
    <w:rsid w:val="002C5E53"/>
    <w:rsid w:val="002D1DB9"/>
    <w:rsid w:val="002D2908"/>
    <w:rsid w:val="002D40A7"/>
    <w:rsid w:val="002D4119"/>
    <w:rsid w:val="002D422A"/>
    <w:rsid w:val="002D6DC9"/>
    <w:rsid w:val="002E098A"/>
    <w:rsid w:val="002E1F05"/>
    <w:rsid w:val="002E5B98"/>
    <w:rsid w:val="002F2865"/>
    <w:rsid w:val="002F78B0"/>
    <w:rsid w:val="00304139"/>
    <w:rsid w:val="00304AD6"/>
    <w:rsid w:val="00307333"/>
    <w:rsid w:val="00321602"/>
    <w:rsid w:val="00323436"/>
    <w:rsid w:val="0033207B"/>
    <w:rsid w:val="003345C3"/>
    <w:rsid w:val="003377BC"/>
    <w:rsid w:val="00340739"/>
    <w:rsid w:val="00342D31"/>
    <w:rsid w:val="00346CE5"/>
    <w:rsid w:val="00355D87"/>
    <w:rsid w:val="003579A1"/>
    <w:rsid w:val="0036038E"/>
    <w:rsid w:val="003628E1"/>
    <w:rsid w:val="0037033C"/>
    <w:rsid w:val="00373DF7"/>
    <w:rsid w:val="003757A4"/>
    <w:rsid w:val="00382E63"/>
    <w:rsid w:val="00385E0B"/>
    <w:rsid w:val="00392880"/>
    <w:rsid w:val="003967AA"/>
    <w:rsid w:val="003975D5"/>
    <w:rsid w:val="003A41A1"/>
    <w:rsid w:val="003A46F8"/>
    <w:rsid w:val="003B4C05"/>
    <w:rsid w:val="003B4E25"/>
    <w:rsid w:val="003B6EE0"/>
    <w:rsid w:val="003C571D"/>
    <w:rsid w:val="003D4CBB"/>
    <w:rsid w:val="003D568A"/>
    <w:rsid w:val="003E0B43"/>
    <w:rsid w:val="003E1DCD"/>
    <w:rsid w:val="003E6348"/>
    <w:rsid w:val="003E6A2B"/>
    <w:rsid w:val="003E701B"/>
    <w:rsid w:val="003F113E"/>
    <w:rsid w:val="003F2996"/>
    <w:rsid w:val="003F2A8E"/>
    <w:rsid w:val="003F2CC4"/>
    <w:rsid w:val="003F430B"/>
    <w:rsid w:val="003F5C20"/>
    <w:rsid w:val="003F6FFA"/>
    <w:rsid w:val="0040065B"/>
    <w:rsid w:val="00401D3E"/>
    <w:rsid w:val="004053E8"/>
    <w:rsid w:val="00406D66"/>
    <w:rsid w:val="00411C04"/>
    <w:rsid w:val="00413CE9"/>
    <w:rsid w:val="00415518"/>
    <w:rsid w:val="0043266F"/>
    <w:rsid w:val="00435ECF"/>
    <w:rsid w:val="00436490"/>
    <w:rsid w:val="004373A1"/>
    <w:rsid w:val="00437DF2"/>
    <w:rsid w:val="00446A90"/>
    <w:rsid w:val="00452952"/>
    <w:rsid w:val="0045406D"/>
    <w:rsid w:val="004556DC"/>
    <w:rsid w:val="004628A7"/>
    <w:rsid w:val="00470766"/>
    <w:rsid w:val="004723DF"/>
    <w:rsid w:val="00476414"/>
    <w:rsid w:val="00477E69"/>
    <w:rsid w:val="004847F9"/>
    <w:rsid w:val="0049619B"/>
    <w:rsid w:val="0049708D"/>
    <w:rsid w:val="004975E6"/>
    <w:rsid w:val="004A2263"/>
    <w:rsid w:val="004A2590"/>
    <w:rsid w:val="004A2771"/>
    <w:rsid w:val="004A3075"/>
    <w:rsid w:val="004A341D"/>
    <w:rsid w:val="004A4AC7"/>
    <w:rsid w:val="004A7471"/>
    <w:rsid w:val="004B2358"/>
    <w:rsid w:val="004B3551"/>
    <w:rsid w:val="004B6D69"/>
    <w:rsid w:val="004B7886"/>
    <w:rsid w:val="004C171E"/>
    <w:rsid w:val="004C28ED"/>
    <w:rsid w:val="004C3452"/>
    <w:rsid w:val="004C3E62"/>
    <w:rsid w:val="004C4146"/>
    <w:rsid w:val="004C5C67"/>
    <w:rsid w:val="004D0622"/>
    <w:rsid w:val="004D0A08"/>
    <w:rsid w:val="004D3D99"/>
    <w:rsid w:val="004E0857"/>
    <w:rsid w:val="004E0BBC"/>
    <w:rsid w:val="004E189B"/>
    <w:rsid w:val="004E2EEB"/>
    <w:rsid w:val="004E709E"/>
    <w:rsid w:val="004E75A3"/>
    <w:rsid w:val="004F37D3"/>
    <w:rsid w:val="00513D34"/>
    <w:rsid w:val="005211D9"/>
    <w:rsid w:val="005262FB"/>
    <w:rsid w:val="005301D0"/>
    <w:rsid w:val="00537120"/>
    <w:rsid w:val="00551693"/>
    <w:rsid w:val="0055282E"/>
    <w:rsid w:val="005536BB"/>
    <w:rsid w:val="005623B8"/>
    <w:rsid w:val="00562FDC"/>
    <w:rsid w:val="00563346"/>
    <w:rsid w:val="00570EF0"/>
    <w:rsid w:val="005717BC"/>
    <w:rsid w:val="00571C34"/>
    <w:rsid w:val="00573686"/>
    <w:rsid w:val="005771C9"/>
    <w:rsid w:val="005802DC"/>
    <w:rsid w:val="00581FED"/>
    <w:rsid w:val="00581FF6"/>
    <w:rsid w:val="00582A07"/>
    <w:rsid w:val="00584D57"/>
    <w:rsid w:val="00593E69"/>
    <w:rsid w:val="00594D64"/>
    <w:rsid w:val="00597FA7"/>
    <w:rsid w:val="005A0FEB"/>
    <w:rsid w:val="005A5BE0"/>
    <w:rsid w:val="005A7B65"/>
    <w:rsid w:val="005B1F87"/>
    <w:rsid w:val="005B6D55"/>
    <w:rsid w:val="005B6EBB"/>
    <w:rsid w:val="005C0EFD"/>
    <w:rsid w:val="005C4CA2"/>
    <w:rsid w:val="005C5FA6"/>
    <w:rsid w:val="005C663E"/>
    <w:rsid w:val="005D02B7"/>
    <w:rsid w:val="005D6F97"/>
    <w:rsid w:val="005D76F4"/>
    <w:rsid w:val="005D7A27"/>
    <w:rsid w:val="005E2610"/>
    <w:rsid w:val="005E2FEF"/>
    <w:rsid w:val="005E457B"/>
    <w:rsid w:val="005E74CF"/>
    <w:rsid w:val="005F1314"/>
    <w:rsid w:val="005F1847"/>
    <w:rsid w:val="005F32F8"/>
    <w:rsid w:val="005F3995"/>
    <w:rsid w:val="00601060"/>
    <w:rsid w:val="00602078"/>
    <w:rsid w:val="00612C0C"/>
    <w:rsid w:val="0062062F"/>
    <w:rsid w:val="00621DA3"/>
    <w:rsid w:val="00622B97"/>
    <w:rsid w:val="006247C3"/>
    <w:rsid w:val="00633083"/>
    <w:rsid w:val="00636683"/>
    <w:rsid w:val="006420AF"/>
    <w:rsid w:val="006503C1"/>
    <w:rsid w:val="0065142A"/>
    <w:rsid w:val="006553DE"/>
    <w:rsid w:val="0066004D"/>
    <w:rsid w:val="006617E2"/>
    <w:rsid w:val="00662C1B"/>
    <w:rsid w:val="00667EA7"/>
    <w:rsid w:val="00675920"/>
    <w:rsid w:val="00676AA4"/>
    <w:rsid w:val="00684651"/>
    <w:rsid w:val="00685419"/>
    <w:rsid w:val="00685C05"/>
    <w:rsid w:val="00687390"/>
    <w:rsid w:val="0069067C"/>
    <w:rsid w:val="00692E47"/>
    <w:rsid w:val="00693699"/>
    <w:rsid w:val="006949F3"/>
    <w:rsid w:val="006951D0"/>
    <w:rsid w:val="0069750B"/>
    <w:rsid w:val="00697CC1"/>
    <w:rsid w:val="006A0BE7"/>
    <w:rsid w:val="006A1D9E"/>
    <w:rsid w:val="006A518A"/>
    <w:rsid w:val="006B0F53"/>
    <w:rsid w:val="006B2756"/>
    <w:rsid w:val="006B4D6F"/>
    <w:rsid w:val="006B64D8"/>
    <w:rsid w:val="006D226D"/>
    <w:rsid w:val="006D43F9"/>
    <w:rsid w:val="006D5994"/>
    <w:rsid w:val="006D6735"/>
    <w:rsid w:val="006D743C"/>
    <w:rsid w:val="006E1228"/>
    <w:rsid w:val="006E3213"/>
    <w:rsid w:val="006F5458"/>
    <w:rsid w:val="007028DB"/>
    <w:rsid w:val="00704186"/>
    <w:rsid w:val="0070482D"/>
    <w:rsid w:val="007078B2"/>
    <w:rsid w:val="00711303"/>
    <w:rsid w:val="00711AC0"/>
    <w:rsid w:val="00725188"/>
    <w:rsid w:val="0072556F"/>
    <w:rsid w:val="0072700D"/>
    <w:rsid w:val="00733DD2"/>
    <w:rsid w:val="00744CCD"/>
    <w:rsid w:val="00750B2B"/>
    <w:rsid w:val="00752540"/>
    <w:rsid w:val="00752E70"/>
    <w:rsid w:val="00770473"/>
    <w:rsid w:val="00774811"/>
    <w:rsid w:val="00777D2C"/>
    <w:rsid w:val="007864AB"/>
    <w:rsid w:val="0079167C"/>
    <w:rsid w:val="00796B22"/>
    <w:rsid w:val="0079769C"/>
    <w:rsid w:val="007A0D37"/>
    <w:rsid w:val="007A2820"/>
    <w:rsid w:val="007A3647"/>
    <w:rsid w:val="007A65BC"/>
    <w:rsid w:val="007B0ABE"/>
    <w:rsid w:val="007B32BD"/>
    <w:rsid w:val="007B5AF2"/>
    <w:rsid w:val="007D1606"/>
    <w:rsid w:val="007D3384"/>
    <w:rsid w:val="007E0C62"/>
    <w:rsid w:val="007E4D38"/>
    <w:rsid w:val="007E5822"/>
    <w:rsid w:val="007E7821"/>
    <w:rsid w:val="007F1ECE"/>
    <w:rsid w:val="007F3591"/>
    <w:rsid w:val="007F5958"/>
    <w:rsid w:val="00803E91"/>
    <w:rsid w:val="008056C1"/>
    <w:rsid w:val="008076E5"/>
    <w:rsid w:val="00815232"/>
    <w:rsid w:val="0082203A"/>
    <w:rsid w:val="00822A63"/>
    <w:rsid w:val="00825F16"/>
    <w:rsid w:val="008310ED"/>
    <w:rsid w:val="00831104"/>
    <w:rsid w:val="008326AB"/>
    <w:rsid w:val="00832D62"/>
    <w:rsid w:val="00835AA3"/>
    <w:rsid w:val="0084666A"/>
    <w:rsid w:val="008474AF"/>
    <w:rsid w:val="00851E5D"/>
    <w:rsid w:val="00854F0D"/>
    <w:rsid w:val="00862E5D"/>
    <w:rsid w:val="00863FAB"/>
    <w:rsid w:val="00864C91"/>
    <w:rsid w:val="00867508"/>
    <w:rsid w:val="00870CCB"/>
    <w:rsid w:val="00875973"/>
    <w:rsid w:val="00880F9F"/>
    <w:rsid w:val="00892368"/>
    <w:rsid w:val="00893E3F"/>
    <w:rsid w:val="008A2C5D"/>
    <w:rsid w:val="008A3520"/>
    <w:rsid w:val="008A5C22"/>
    <w:rsid w:val="008A5DF3"/>
    <w:rsid w:val="008B1B84"/>
    <w:rsid w:val="008B1C8F"/>
    <w:rsid w:val="008B31A4"/>
    <w:rsid w:val="008B5C9C"/>
    <w:rsid w:val="008B5E44"/>
    <w:rsid w:val="008C2323"/>
    <w:rsid w:val="008C7436"/>
    <w:rsid w:val="008D24FD"/>
    <w:rsid w:val="008D29EF"/>
    <w:rsid w:val="008D4D79"/>
    <w:rsid w:val="008D70B8"/>
    <w:rsid w:val="008D7229"/>
    <w:rsid w:val="008E3A45"/>
    <w:rsid w:val="008E46B6"/>
    <w:rsid w:val="008F1690"/>
    <w:rsid w:val="00901732"/>
    <w:rsid w:val="00905AFC"/>
    <w:rsid w:val="009144EC"/>
    <w:rsid w:val="00914541"/>
    <w:rsid w:val="0092046D"/>
    <w:rsid w:val="00920713"/>
    <w:rsid w:val="00922FC0"/>
    <w:rsid w:val="00923C3C"/>
    <w:rsid w:val="00924789"/>
    <w:rsid w:val="00933200"/>
    <w:rsid w:val="009339B5"/>
    <w:rsid w:val="009341F2"/>
    <w:rsid w:val="00935AAC"/>
    <w:rsid w:val="00935DAA"/>
    <w:rsid w:val="00950B52"/>
    <w:rsid w:val="009514A4"/>
    <w:rsid w:val="00951C12"/>
    <w:rsid w:val="00971B44"/>
    <w:rsid w:val="009763E0"/>
    <w:rsid w:val="00982629"/>
    <w:rsid w:val="00983242"/>
    <w:rsid w:val="00985D7D"/>
    <w:rsid w:val="00990AF0"/>
    <w:rsid w:val="0099186D"/>
    <w:rsid w:val="009964F5"/>
    <w:rsid w:val="009A2992"/>
    <w:rsid w:val="009B0E93"/>
    <w:rsid w:val="009B1A0F"/>
    <w:rsid w:val="009B41C3"/>
    <w:rsid w:val="009B60E4"/>
    <w:rsid w:val="009C3717"/>
    <w:rsid w:val="009C73ED"/>
    <w:rsid w:val="009D6A62"/>
    <w:rsid w:val="009D7AB7"/>
    <w:rsid w:val="009F0ED9"/>
    <w:rsid w:val="009F4BF7"/>
    <w:rsid w:val="00A011D5"/>
    <w:rsid w:val="00A07329"/>
    <w:rsid w:val="00A14C88"/>
    <w:rsid w:val="00A164DE"/>
    <w:rsid w:val="00A253BA"/>
    <w:rsid w:val="00A26048"/>
    <w:rsid w:val="00A30505"/>
    <w:rsid w:val="00A37377"/>
    <w:rsid w:val="00A37524"/>
    <w:rsid w:val="00A40DDD"/>
    <w:rsid w:val="00A40DFD"/>
    <w:rsid w:val="00A47B3F"/>
    <w:rsid w:val="00A56BE4"/>
    <w:rsid w:val="00A612B9"/>
    <w:rsid w:val="00A617C3"/>
    <w:rsid w:val="00A6371E"/>
    <w:rsid w:val="00A6758A"/>
    <w:rsid w:val="00A705EF"/>
    <w:rsid w:val="00A71EC4"/>
    <w:rsid w:val="00A72C59"/>
    <w:rsid w:val="00A7439A"/>
    <w:rsid w:val="00A82B04"/>
    <w:rsid w:val="00A845CA"/>
    <w:rsid w:val="00A91715"/>
    <w:rsid w:val="00A9235E"/>
    <w:rsid w:val="00A96334"/>
    <w:rsid w:val="00AA117F"/>
    <w:rsid w:val="00AA5283"/>
    <w:rsid w:val="00AA7B78"/>
    <w:rsid w:val="00AA7FFA"/>
    <w:rsid w:val="00AB1B6C"/>
    <w:rsid w:val="00AC0EA4"/>
    <w:rsid w:val="00AC1D41"/>
    <w:rsid w:val="00AC4930"/>
    <w:rsid w:val="00AC559D"/>
    <w:rsid w:val="00AC733E"/>
    <w:rsid w:val="00AC7AF2"/>
    <w:rsid w:val="00AD2F67"/>
    <w:rsid w:val="00AD332D"/>
    <w:rsid w:val="00AD3B07"/>
    <w:rsid w:val="00AD57FE"/>
    <w:rsid w:val="00AD6EA0"/>
    <w:rsid w:val="00AD7C7C"/>
    <w:rsid w:val="00AE228D"/>
    <w:rsid w:val="00AE60B1"/>
    <w:rsid w:val="00AF07A6"/>
    <w:rsid w:val="00AF2387"/>
    <w:rsid w:val="00AF7DE2"/>
    <w:rsid w:val="00B00CD4"/>
    <w:rsid w:val="00B03C7F"/>
    <w:rsid w:val="00B05019"/>
    <w:rsid w:val="00B05D63"/>
    <w:rsid w:val="00B11650"/>
    <w:rsid w:val="00B136CE"/>
    <w:rsid w:val="00B202AE"/>
    <w:rsid w:val="00B23062"/>
    <w:rsid w:val="00B2373C"/>
    <w:rsid w:val="00B2484F"/>
    <w:rsid w:val="00B2516B"/>
    <w:rsid w:val="00B32EE6"/>
    <w:rsid w:val="00B3550D"/>
    <w:rsid w:val="00B3711D"/>
    <w:rsid w:val="00B4170B"/>
    <w:rsid w:val="00B43ACE"/>
    <w:rsid w:val="00B50C26"/>
    <w:rsid w:val="00B517AA"/>
    <w:rsid w:val="00B51883"/>
    <w:rsid w:val="00B51A9C"/>
    <w:rsid w:val="00B51D45"/>
    <w:rsid w:val="00B526D8"/>
    <w:rsid w:val="00B528B5"/>
    <w:rsid w:val="00B57BDE"/>
    <w:rsid w:val="00B640E1"/>
    <w:rsid w:val="00B7035B"/>
    <w:rsid w:val="00B77B12"/>
    <w:rsid w:val="00B8012A"/>
    <w:rsid w:val="00B8592F"/>
    <w:rsid w:val="00BA1FE4"/>
    <w:rsid w:val="00BA59D3"/>
    <w:rsid w:val="00BA7C6D"/>
    <w:rsid w:val="00BB07F0"/>
    <w:rsid w:val="00BB52C8"/>
    <w:rsid w:val="00BC0E9D"/>
    <w:rsid w:val="00BC2A6F"/>
    <w:rsid w:val="00BC3B6B"/>
    <w:rsid w:val="00BD360B"/>
    <w:rsid w:val="00BD6352"/>
    <w:rsid w:val="00BD7945"/>
    <w:rsid w:val="00BE0753"/>
    <w:rsid w:val="00BE6D8C"/>
    <w:rsid w:val="00BE79F7"/>
    <w:rsid w:val="00BF1A1D"/>
    <w:rsid w:val="00C03BEB"/>
    <w:rsid w:val="00C0751C"/>
    <w:rsid w:val="00C11643"/>
    <w:rsid w:val="00C14810"/>
    <w:rsid w:val="00C14D8B"/>
    <w:rsid w:val="00C21A83"/>
    <w:rsid w:val="00C22156"/>
    <w:rsid w:val="00C27416"/>
    <w:rsid w:val="00C27610"/>
    <w:rsid w:val="00C3481C"/>
    <w:rsid w:val="00C35131"/>
    <w:rsid w:val="00C367C9"/>
    <w:rsid w:val="00C37E3B"/>
    <w:rsid w:val="00C435C4"/>
    <w:rsid w:val="00C43629"/>
    <w:rsid w:val="00C43C27"/>
    <w:rsid w:val="00C43F41"/>
    <w:rsid w:val="00C463B1"/>
    <w:rsid w:val="00C51FBA"/>
    <w:rsid w:val="00C53FD4"/>
    <w:rsid w:val="00C57507"/>
    <w:rsid w:val="00C60A2D"/>
    <w:rsid w:val="00C65685"/>
    <w:rsid w:val="00C8010E"/>
    <w:rsid w:val="00C82D8D"/>
    <w:rsid w:val="00C852C7"/>
    <w:rsid w:val="00C86E30"/>
    <w:rsid w:val="00C900A3"/>
    <w:rsid w:val="00C94447"/>
    <w:rsid w:val="00CB215F"/>
    <w:rsid w:val="00CB4BBA"/>
    <w:rsid w:val="00CC0BA0"/>
    <w:rsid w:val="00CD2204"/>
    <w:rsid w:val="00CD409F"/>
    <w:rsid w:val="00CD4FBC"/>
    <w:rsid w:val="00CD5E9E"/>
    <w:rsid w:val="00CD7F87"/>
    <w:rsid w:val="00CE2FAF"/>
    <w:rsid w:val="00CF2760"/>
    <w:rsid w:val="00CF370D"/>
    <w:rsid w:val="00CF44BB"/>
    <w:rsid w:val="00CF5E58"/>
    <w:rsid w:val="00D06982"/>
    <w:rsid w:val="00D10746"/>
    <w:rsid w:val="00D12CDB"/>
    <w:rsid w:val="00D13602"/>
    <w:rsid w:val="00D13A19"/>
    <w:rsid w:val="00D13C3F"/>
    <w:rsid w:val="00D14B3B"/>
    <w:rsid w:val="00D20DF8"/>
    <w:rsid w:val="00D23EEF"/>
    <w:rsid w:val="00D27CFB"/>
    <w:rsid w:val="00D30BFF"/>
    <w:rsid w:val="00D31105"/>
    <w:rsid w:val="00D35DDF"/>
    <w:rsid w:val="00D3621F"/>
    <w:rsid w:val="00D36D5C"/>
    <w:rsid w:val="00D37B67"/>
    <w:rsid w:val="00D5645F"/>
    <w:rsid w:val="00D61F44"/>
    <w:rsid w:val="00D660B9"/>
    <w:rsid w:val="00D66AEA"/>
    <w:rsid w:val="00D71981"/>
    <w:rsid w:val="00D72D9E"/>
    <w:rsid w:val="00D72DD6"/>
    <w:rsid w:val="00D73448"/>
    <w:rsid w:val="00D77739"/>
    <w:rsid w:val="00D84B25"/>
    <w:rsid w:val="00D85A11"/>
    <w:rsid w:val="00D9422A"/>
    <w:rsid w:val="00DA0B7E"/>
    <w:rsid w:val="00DA4FBF"/>
    <w:rsid w:val="00DB2186"/>
    <w:rsid w:val="00DB254B"/>
    <w:rsid w:val="00DB2EB2"/>
    <w:rsid w:val="00DB3215"/>
    <w:rsid w:val="00DB4203"/>
    <w:rsid w:val="00DB71F3"/>
    <w:rsid w:val="00DC0165"/>
    <w:rsid w:val="00DD138A"/>
    <w:rsid w:val="00DD15A1"/>
    <w:rsid w:val="00DD2D52"/>
    <w:rsid w:val="00DE0040"/>
    <w:rsid w:val="00DE317D"/>
    <w:rsid w:val="00DE37F6"/>
    <w:rsid w:val="00DE490E"/>
    <w:rsid w:val="00DE4974"/>
    <w:rsid w:val="00DE5A25"/>
    <w:rsid w:val="00DE7F8E"/>
    <w:rsid w:val="00DF1A92"/>
    <w:rsid w:val="00E01C66"/>
    <w:rsid w:val="00E030C3"/>
    <w:rsid w:val="00E12E6D"/>
    <w:rsid w:val="00E14343"/>
    <w:rsid w:val="00E1515D"/>
    <w:rsid w:val="00E260E8"/>
    <w:rsid w:val="00E3538B"/>
    <w:rsid w:val="00E37E2C"/>
    <w:rsid w:val="00E40ABD"/>
    <w:rsid w:val="00E4137D"/>
    <w:rsid w:val="00E4154A"/>
    <w:rsid w:val="00E44B8A"/>
    <w:rsid w:val="00E455A8"/>
    <w:rsid w:val="00E52ADF"/>
    <w:rsid w:val="00E5692C"/>
    <w:rsid w:val="00E61A5F"/>
    <w:rsid w:val="00E61E95"/>
    <w:rsid w:val="00E62097"/>
    <w:rsid w:val="00E67A78"/>
    <w:rsid w:val="00E716F4"/>
    <w:rsid w:val="00E71BD4"/>
    <w:rsid w:val="00E71F27"/>
    <w:rsid w:val="00E7628D"/>
    <w:rsid w:val="00E87923"/>
    <w:rsid w:val="00E9761C"/>
    <w:rsid w:val="00EA1AD0"/>
    <w:rsid w:val="00EA784E"/>
    <w:rsid w:val="00EB3536"/>
    <w:rsid w:val="00EB6808"/>
    <w:rsid w:val="00EC0100"/>
    <w:rsid w:val="00EC07A6"/>
    <w:rsid w:val="00EC1B5B"/>
    <w:rsid w:val="00ED1FAC"/>
    <w:rsid w:val="00ED4217"/>
    <w:rsid w:val="00ED4C2A"/>
    <w:rsid w:val="00EE0A8F"/>
    <w:rsid w:val="00EE55FD"/>
    <w:rsid w:val="00EF2DD3"/>
    <w:rsid w:val="00EF4E17"/>
    <w:rsid w:val="00F03D5D"/>
    <w:rsid w:val="00F04EDB"/>
    <w:rsid w:val="00F12E20"/>
    <w:rsid w:val="00F208C1"/>
    <w:rsid w:val="00F21032"/>
    <w:rsid w:val="00F23D74"/>
    <w:rsid w:val="00F257BE"/>
    <w:rsid w:val="00F260A5"/>
    <w:rsid w:val="00F26308"/>
    <w:rsid w:val="00F26855"/>
    <w:rsid w:val="00F30F82"/>
    <w:rsid w:val="00F41767"/>
    <w:rsid w:val="00F444E0"/>
    <w:rsid w:val="00F44D66"/>
    <w:rsid w:val="00F469AF"/>
    <w:rsid w:val="00F46A17"/>
    <w:rsid w:val="00F503FC"/>
    <w:rsid w:val="00F55075"/>
    <w:rsid w:val="00F6130C"/>
    <w:rsid w:val="00F623F3"/>
    <w:rsid w:val="00F62641"/>
    <w:rsid w:val="00F71D36"/>
    <w:rsid w:val="00F74BC9"/>
    <w:rsid w:val="00F757C8"/>
    <w:rsid w:val="00F82164"/>
    <w:rsid w:val="00F8281F"/>
    <w:rsid w:val="00F82DFD"/>
    <w:rsid w:val="00F85516"/>
    <w:rsid w:val="00F86E40"/>
    <w:rsid w:val="00F90D7B"/>
    <w:rsid w:val="00FA3841"/>
    <w:rsid w:val="00FA4528"/>
    <w:rsid w:val="00FA4D0F"/>
    <w:rsid w:val="00FA7591"/>
    <w:rsid w:val="00FA766F"/>
    <w:rsid w:val="00FB0119"/>
    <w:rsid w:val="00FB1C39"/>
    <w:rsid w:val="00FC0E05"/>
    <w:rsid w:val="00FD1870"/>
    <w:rsid w:val="00FD49DA"/>
    <w:rsid w:val="00FD7F67"/>
    <w:rsid w:val="00FE5CD4"/>
    <w:rsid w:val="00FF539C"/>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7A9D8E"/>
  <w15:docId w15:val="{71D64579-CC69-40F7-822A-153A470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F0D"/>
    <w:pPr>
      <w:spacing w:before="160" w:after="80"/>
      <w:ind w:left="1080"/>
    </w:pPr>
    <w:rPr>
      <w:rFonts w:ascii="Arial" w:hAnsi="Arial"/>
    </w:rPr>
  </w:style>
  <w:style w:type="paragraph" w:styleId="Heading1">
    <w:name w:val="heading 1"/>
    <w:basedOn w:val="Normal"/>
    <w:next w:val="Normal"/>
    <w:link w:val="Heading1Char"/>
    <w:qFormat/>
    <w:rsid w:val="00AC7AF2"/>
    <w:pPr>
      <w:keepNext/>
      <w:numPr>
        <w:numId w:val="10"/>
      </w:numPr>
      <w:tabs>
        <w:tab w:val="clear" w:pos="792"/>
        <w:tab w:val="num" w:pos="432"/>
      </w:tabs>
      <w:spacing w:before="360"/>
      <w:ind w:left="432"/>
      <w:outlineLvl w:val="0"/>
    </w:pPr>
    <w:rPr>
      <w:rFonts w:ascii="Arial Black" w:hAnsi="Arial Black"/>
      <w:b/>
      <w:spacing w:val="10"/>
      <w:kern w:val="20"/>
      <w:sz w:val="24"/>
    </w:rPr>
  </w:style>
  <w:style w:type="paragraph" w:styleId="Heading2">
    <w:name w:val="heading 2"/>
    <w:basedOn w:val="Normal"/>
    <w:next w:val="Normal"/>
    <w:qFormat/>
    <w:rsid w:val="00AC7AF2"/>
    <w:pPr>
      <w:keepNext/>
      <w:numPr>
        <w:ilvl w:val="1"/>
        <w:numId w:val="10"/>
      </w:numPr>
      <w:spacing w:before="240"/>
      <w:outlineLvl w:val="1"/>
    </w:pPr>
    <w:rPr>
      <w:rFonts w:ascii="Arial Black" w:hAnsi="Arial Black"/>
      <w:kern w:val="28"/>
      <w:sz w:val="22"/>
    </w:rPr>
  </w:style>
  <w:style w:type="paragraph" w:styleId="Heading3">
    <w:name w:val="heading 3"/>
    <w:basedOn w:val="Normal"/>
    <w:next w:val="Normal"/>
    <w:qFormat/>
    <w:rsid w:val="00AC7AF2"/>
    <w:pPr>
      <w:keepNext/>
      <w:numPr>
        <w:ilvl w:val="2"/>
        <w:numId w:val="10"/>
      </w:numPr>
      <w:tabs>
        <w:tab w:val="left" w:pos="1080"/>
      </w:tabs>
      <w:spacing w:before="240"/>
      <w:outlineLvl w:val="2"/>
    </w:pPr>
    <w:rPr>
      <w:rFonts w:ascii="Arial Black" w:hAnsi="Arial Black"/>
      <w:kern w:val="28"/>
    </w:rPr>
  </w:style>
  <w:style w:type="paragraph" w:styleId="Heading4">
    <w:name w:val="heading 4"/>
    <w:basedOn w:val="Normal"/>
    <w:next w:val="Normal"/>
    <w:qFormat/>
    <w:rsid w:val="00AC7AF2"/>
    <w:pPr>
      <w:keepNext/>
      <w:numPr>
        <w:ilvl w:val="3"/>
        <w:numId w:val="10"/>
      </w:numPr>
      <w:outlineLvl w:val="3"/>
    </w:pPr>
    <w:rPr>
      <w:b/>
    </w:rPr>
  </w:style>
  <w:style w:type="paragraph" w:styleId="Heading5">
    <w:name w:val="heading 5"/>
    <w:basedOn w:val="Normal"/>
    <w:qFormat/>
    <w:rsid w:val="00AC7AF2"/>
    <w:pPr>
      <w:numPr>
        <w:ilvl w:val="4"/>
        <w:numId w:val="10"/>
      </w:numPr>
      <w:outlineLvl w:val="4"/>
    </w:pPr>
  </w:style>
  <w:style w:type="paragraph" w:styleId="Heading6">
    <w:name w:val="heading 6"/>
    <w:basedOn w:val="Normal"/>
    <w:qFormat/>
    <w:rsid w:val="00AC7AF2"/>
    <w:pPr>
      <w:numPr>
        <w:ilvl w:val="5"/>
        <w:numId w:val="10"/>
      </w:numPr>
      <w:outlineLvl w:val="5"/>
    </w:pPr>
  </w:style>
  <w:style w:type="paragraph" w:styleId="Heading7">
    <w:name w:val="heading 7"/>
    <w:basedOn w:val="Normal"/>
    <w:qFormat/>
    <w:rsid w:val="00AC7AF2"/>
    <w:pPr>
      <w:numPr>
        <w:ilvl w:val="6"/>
        <w:numId w:val="10"/>
      </w:numPr>
      <w:tabs>
        <w:tab w:val="left" w:pos="1440"/>
      </w:tabs>
      <w:outlineLvl w:val="6"/>
    </w:pPr>
  </w:style>
  <w:style w:type="paragraph" w:styleId="Heading8">
    <w:name w:val="heading 8"/>
    <w:basedOn w:val="Normal"/>
    <w:qFormat/>
    <w:rsid w:val="00AC7AF2"/>
    <w:pPr>
      <w:numPr>
        <w:ilvl w:val="7"/>
        <w:numId w:val="10"/>
      </w:numPr>
      <w:outlineLvl w:val="7"/>
    </w:pPr>
    <w:rPr>
      <w:sz w:val="18"/>
    </w:rPr>
  </w:style>
  <w:style w:type="paragraph" w:styleId="Heading9">
    <w:name w:val="heading 9"/>
    <w:basedOn w:val="Normal"/>
    <w:next w:val="Normal"/>
    <w:qFormat/>
    <w:rsid w:val="00AC7AF2"/>
    <w:pPr>
      <w:numPr>
        <w:ilvl w:val="8"/>
        <w:numId w:val="10"/>
      </w:numPr>
      <w:tabs>
        <w:tab w:val="left" w:pos="1440"/>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next w:val="Normal"/>
    <w:pPr>
      <w:numPr>
        <w:numId w:val="4"/>
      </w:numPr>
      <w:tabs>
        <w:tab w:val="clear" w:pos="1800"/>
        <w:tab w:val="num" w:pos="1710"/>
      </w:tabs>
      <w:ind w:left="1710" w:hanging="630"/>
    </w:pPr>
  </w:style>
  <w:style w:type="paragraph" w:customStyle="1" w:styleId="Caution">
    <w:name w:val="Caution"/>
    <w:basedOn w:val="note"/>
    <w:next w:val="Normal"/>
    <w:pPr>
      <w:numPr>
        <w:numId w:val="2"/>
      </w:numPr>
      <w:tabs>
        <w:tab w:val="clear" w:pos="2160"/>
        <w:tab w:val="num" w:pos="1980"/>
      </w:tabs>
      <w:ind w:left="1980" w:hanging="900"/>
    </w:pPr>
  </w:style>
  <w:style w:type="paragraph" w:customStyle="1" w:styleId="Courier">
    <w:name w:val="Courier"/>
    <w:basedOn w:val="Normal"/>
    <w:pPr>
      <w:autoSpaceDE w:val="0"/>
      <w:autoSpaceDN w:val="0"/>
      <w:adjustRightInd w:val="0"/>
      <w:spacing w:before="0" w:after="0"/>
    </w:pPr>
    <w:rPr>
      <w:rFonts w:ascii="Courier New" w:hAnsi="Courier New" w:cs="Courier New"/>
    </w:rPr>
  </w:style>
  <w:style w:type="paragraph" w:customStyle="1" w:styleId="hint">
    <w:name w:val="hint"/>
    <w:basedOn w:val="note"/>
    <w:next w:val="Normal"/>
    <w:pPr>
      <w:numPr>
        <w:numId w:val="3"/>
      </w:numPr>
      <w:tabs>
        <w:tab w:val="clear" w:pos="1800"/>
        <w:tab w:val="num" w:pos="1710"/>
      </w:tabs>
      <w:ind w:left="1710" w:hanging="630"/>
    </w:pPr>
  </w:style>
  <w:style w:type="paragraph" w:customStyle="1" w:styleId="chaphead">
    <w:name w:val="chaphead"/>
    <w:basedOn w:val="Normal"/>
    <w:next w:val="Normal"/>
    <w:pPr>
      <w:keepNext/>
      <w:keepLines/>
      <w:pBdr>
        <w:top w:val="single" w:sz="30" w:space="31" w:color="auto"/>
      </w:pBdr>
      <w:tabs>
        <w:tab w:val="left" w:pos="0"/>
      </w:tabs>
      <w:spacing w:before="240" w:after="500" w:line="640" w:lineRule="exact"/>
      <w:ind w:left="-840" w:right="-840"/>
    </w:pPr>
    <w:rPr>
      <w:rFonts w:ascii="Arial Black" w:hAnsi="Arial Black"/>
      <w:b/>
      <w:spacing w:val="-34"/>
      <w:kern w:val="28"/>
      <w:sz w:val="64"/>
    </w:rPr>
  </w:style>
  <w:style w:type="paragraph" w:customStyle="1" w:styleId="Subtitle1">
    <w:name w:val="Subtitle1"/>
    <w:basedOn w:val="chaphead"/>
    <w:next w:val="Normal"/>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bulletindent">
    <w:name w:val="bullet_indent"/>
    <w:basedOn w:val="bullet"/>
    <w:pPr>
      <w:numPr>
        <w:numId w:val="1"/>
      </w:numPr>
      <w:tabs>
        <w:tab w:val="clear" w:pos="1440"/>
        <w:tab w:val="clear" w:pos="1685"/>
      </w:tabs>
      <w:ind w:left="1710" w:hanging="270"/>
    </w:pPr>
  </w:style>
  <w:style w:type="paragraph" w:customStyle="1" w:styleId="bullet">
    <w:name w:val="bullet"/>
    <w:basedOn w:val="Normal"/>
    <w:pPr>
      <w:numPr>
        <w:numId w:val="5"/>
      </w:numPr>
      <w:tabs>
        <w:tab w:val="clear" w:pos="720"/>
        <w:tab w:val="left" w:pos="1440"/>
      </w:tabs>
      <w:ind w:left="1440"/>
    </w:pPr>
  </w:style>
  <w:style w:type="paragraph" w:customStyle="1" w:styleId="alpha1">
    <w:name w:val="alpha1"/>
    <w:basedOn w:val="Normal"/>
    <w:pPr>
      <w:numPr>
        <w:numId w:val="6"/>
      </w:numPr>
      <w:ind w:left="1440" w:hanging="360"/>
    </w:pPr>
  </w:style>
  <w:style w:type="paragraph" w:customStyle="1" w:styleId="Courierhead">
    <w:name w:val="Courier head"/>
    <w:basedOn w:val="Courier"/>
    <w:next w:val="Courier"/>
    <w:pPr>
      <w:keepNext/>
      <w:spacing w:before="240"/>
    </w:pPr>
    <w:rPr>
      <w:b/>
      <w:bCs/>
      <w:sz w:val="22"/>
    </w:rPr>
  </w:style>
  <w:style w:type="paragraph" w:customStyle="1" w:styleId="num1">
    <w:name w:val="num1"/>
    <w:basedOn w:val="Normal"/>
    <w:pPr>
      <w:numPr>
        <w:numId w:val="8"/>
      </w:numPr>
      <w:spacing w:before="120" w:after="120"/>
    </w:pPr>
  </w:style>
  <w:style w:type="paragraph" w:customStyle="1" w:styleId="figcallout">
    <w:name w:val="figcallout"/>
    <w:basedOn w:val="Normal"/>
    <w:pPr>
      <w:spacing w:before="0" w:after="0"/>
      <w:ind w:left="0"/>
    </w:pPr>
    <w:rPr>
      <w:i/>
      <w:sz w:val="18"/>
    </w:rPr>
  </w:style>
  <w:style w:type="paragraph" w:customStyle="1" w:styleId="Footer1">
    <w:name w:val="Footer1"/>
    <w:basedOn w:val="figcallout"/>
    <w:pPr>
      <w:pBdr>
        <w:top w:val="single" w:sz="4" w:space="6" w:color="auto"/>
      </w:pBdr>
      <w:tabs>
        <w:tab w:val="center" w:pos="4709"/>
        <w:tab w:val="right" w:pos="8986"/>
      </w:tabs>
    </w:pPr>
    <w:rPr>
      <w:i w:val="0"/>
      <w:iCs/>
    </w:rPr>
  </w:style>
  <w:style w:type="paragraph" w:customStyle="1" w:styleId="Header1">
    <w:name w:val="Header1"/>
    <w:basedOn w:val="Footer1"/>
    <w:pPr>
      <w:pBdr>
        <w:top w:val="none" w:sz="0" w:space="0" w:color="auto"/>
      </w:pBdr>
      <w:tabs>
        <w:tab w:val="clear" w:pos="8986"/>
        <w:tab w:val="right" w:pos="9000"/>
      </w:tabs>
    </w:pPr>
    <w:rPr>
      <w:rFonts w:ascii="Arial Black" w:hAnsi="Arial Black"/>
      <w:sz w:val="20"/>
    </w:rPr>
  </w:style>
  <w:style w:type="paragraph" w:customStyle="1" w:styleId="tblcolhead">
    <w:name w:val="tblcolhead"/>
    <w:basedOn w:val="Normal"/>
    <w:pPr>
      <w:spacing w:before="20" w:after="20"/>
      <w:ind w:left="0"/>
    </w:pPr>
    <w:rPr>
      <w:b/>
      <w:sz w:val="18"/>
    </w:rPr>
  </w:style>
  <w:style w:type="paragraph" w:customStyle="1" w:styleId="tblpara">
    <w:name w:val="tblpara"/>
    <w:basedOn w:val="Normal"/>
    <w:pPr>
      <w:spacing w:before="40" w:after="40"/>
      <w:ind w:left="0"/>
    </w:pPr>
    <w:rPr>
      <w:sz w:val="18"/>
    </w:rPr>
  </w:style>
  <w:style w:type="paragraph" w:customStyle="1" w:styleId="tblbull">
    <w:name w:val="tblbull"/>
    <w:basedOn w:val="Normal"/>
    <w:pPr>
      <w:numPr>
        <w:numId w:val="7"/>
      </w:numPr>
      <w:tabs>
        <w:tab w:val="clear" w:pos="360"/>
        <w:tab w:val="num" w:pos="162"/>
      </w:tabs>
      <w:spacing w:before="0" w:after="0"/>
    </w:pPr>
    <w:rPr>
      <w:sz w:val="18"/>
    </w:rPr>
  </w:style>
  <w:style w:type="paragraph" w:customStyle="1" w:styleId="Contents">
    <w:name w:val="Contents"/>
    <w:basedOn w:val="Normal"/>
    <w:next w:val="Normal"/>
    <w:pPr>
      <w:pBdr>
        <w:bottom w:val="single" w:sz="18" w:space="1" w:color="auto"/>
      </w:pBdr>
      <w:ind w:left="0"/>
    </w:pPr>
    <w:rPr>
      <w:rFonts w:ascii="Arial Black" w:hAnsi="Arial Black"/>
      <w:sz w:val="56"/>
    </w:rPr>
  </w:style>
  <w:style w:type="paragraph" w:customStyle="1" w:styleId="Normalindent">
    <w:name w:val="Normal_indent"/>
    <w:basedOn w:val="Normal"/>
    <w:pPr>
      <w:spacing w:before="120"/>
      <w:ind w:left="1440"/>
    </w:pPr>
  </w:style>
  <w:style w:type="paragraph" w:styleId="TOC1">
    <w:name w:val="toc 1"/>
    <w:basedOn w:val="Normal"/>
    <w:next w:val="Normal"/>
    <w:autoRedefine/>
    <w:uiPriority w:val="39"/>
    <w:rsid w:val="006553DE"/>
    <w:pPr>
      <w:tabs>
        <w:tab w:val="left" w:pos="1440"/>
        <w:tab w:val="right" w:pos="8856"/>
      </w:tabs>
      <w:spacing w:before="200" w:after="0"/>
    </w:pPr>
    <w:rPr>
      <w:b/>
      <w:sz w:val="24"/>
    </w:rPr>
  </w:style>
  <w:style w:type="paragraph" w:styleId="TOC2">
    <w:name w:val="toc 2"/>
    <w:basedOn w:val="Normal"/>
    <w:next w:val="Normal"/>
    <w:autoRedefine/>
    <w:uiPriority w:val="39"/>
    <w:pPr>
      <w:tabs>
        <w:tab w:val="right" w:pos="8856"/>
      </w:tabs>
      <w:spacing w:before="40" w:after="0"/>
      <w:ind w:left="1440"/>
    </w:pPr>
    <w:rPr>
      <w:szCs w:val="22"/>
    </w:rPr>
  </w:style>
  <w:style w:type="paragraph" w:styleId="TOC3">
    <w:name w:val="toc 3"/>
    <w:basedOn w:val="Normal"/>
    <w:next w:val="Normal"/>
    <w:autoRedefine/>
    <w:semiHidden/>
    <w:pPr>
      <w:tabs>
        <w:tab w:val="left" w:pos="2520"/>
        <w:tab w:val="right" w:pos="8856"/>
      </w:tabs>
      <w:spacing w:before="20" w:after="20"/>
      <w:ind w:left="18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Appendix1">
    <w:name w:val="Appendix 1"/>
    <w:basedOn w:val="Heading1"/>
    <w:next w:val="Normal"/>
    <w:rsid w:val="00DE317D"/>
    <w:pPr>
      <w:numPr>
        <w:numId w:val="9"/>
      </w:numPr>
    </w:pPr>
  </w:style>
  <w:style w:type="paragraph" w:customStyle="1" w:styleId="Appendix2">
    <w:name w:val="Appendix 2"/>
    <w:basedOn w:val="Heading2"/>
    <w:next w:val="Normal"/>
    <w:rsid w:val="00DE317D"/>
    <w:pPr>
      <w:numPr>
        <w:numId w:val="9"/>
      </w:numPr>
    </w:pPr>
  </w:style>
  <w:style w:type="paragraph" w:customStyle="1" w:styleId="Appendix3">
    <w:name w:val="Appendix 3"/>
    <w:basedOn w:val="Heading3"/>
    <w:next w:val="Normal"/>
    <w:rsid w:val="00DE317D"/>
    <w:pPr>
      <w:numPr>
        <w:numId w:val="9"/>
      </w:numPr>
    </w:pPr>
  </w:style>
  <w:style w:type="paragraph" w:customStyle="1" w:styleId="Appendix4">
    <w:name w:val="Appendix 4"/>
    <w:basedOn w:val="Heading4"/>
    <w:next w:val="Normal"/>
    <w:rsid w:val="00DE317D"/>
    <w:pPr>
      <w:numPr>
        <w:numId w:val="9"/>
      </w:numPr>
    </w:pPr>
  </w:style>
  <w:style w:type="paragraph" w:styleId="ListParagraph">
    <w:name w:val="List Paragraph"/>
    <w:basedOn w:val="Normal"/>
    <w:uiPriority w:val="34"/>
    <w:qFormat/>
    <w:rsid w:val="007D1606"/>
    <w:pPr>
      <w:ind w:left="720"/>
      <w:contextualSpacing/>
    </w:pPr>
  </w:style>
  <w:style w:type="table" w:styleId="TableGrid">
    <w:name w:val="Table Grid"/>
    <w:basedOn w:val="TableNormal"/>
    <w:rsid w:val="007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E60"/>
    <w:rPr>
      <w:rFonts w:ascii="Tahoma" w:hAnsi="Tahoma" w:cs="Tahoma"/>
      <w:sz w:val="16"/>
      <w:szCs w:val="16"/>
    </w:rPr>
  </w:style>
  <w:style w:type="paragraph" w:styleId="Subtitle">
    <w:name w:val="Subtitle"/>
    <w:basedOn w:val="Normal"/>
    <w:next w:val="Normal"/>
    <w:link w:val="SubtitleChar"/>
    <w:qFormat/>
    <w:rsid w:val="00B51D45"/>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51D45"/>
    <w:rPr>
      <w:rFonts w:asciiTheme="majorHAnsi" w:eastAsiaTheme="majorEastAsia" w:hAnsiTheme="majorHAnsi" w:cstheme="majorBidi"/>
      <w:i/>
      <w:iCs/>
      <w:color w:val="4F81BD" w:themeColor="accent1"/>
      <w:spacing w:val="15"/>
      <w:sz w:val="24"/>
      <w:szCs w:val="24"/>
    </w:rPr>
  </w:style>
  <w:style w:type="paragraph" w:styleId="ListNumber3">
    <w:name w:val="List Number 3"/>
    <w:basedOn w:val="Normal"/>
    <w:rsid w:val="006617E2"/>
    <w:pPr>
      <w:numPr>
        <w:numId w:val="14"/>
      </w:numPr>
      <w:contextualSpacing/>
    </w:pPr>
  </w:style>
  <w:style w:type="paragraph" w:styleId="ListNumber4">
    <w:name w:val="List Number 4"/>
    <w:basedOn w:val="Normal"/>
    <w:rsid w:val="006617E2"/>
    <w:pPr>
      <w:numPr>
        <w:numId w:val="11"/>
      </w:numPr>
      <w:contextualSpacing/>
    </w:pPr>
  </w:style>
  <w:style w:type="paragraph" w:styleId="HTMLPreformatted">
    <w:name w:val="HTML Preformatted"/>
    <w:basedOn w:val="Normal"/>
    <w:link w:val="HTMLPreformattedChar"/>
    <w:uiPriority w:val="99"/>
    <w:unhideWhenUsed/>
    <w:rsid w:val="000E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rPr>
  </w:style>
  <w:style w:type="character" w:customStyle="1" w:styleId="HTMLPreformattedChar">
    <w:name w:val="HTML Preformatted Char"/>
    <w:basedOn w:val="DefaultParagraphFont"/>
    <w:link w:val="HTMLPreformatted"/>
    <w:uiPriority w:val="99"/>
    <w:rsid w:val="000E4E7B"/>
    <w:rPr>
      <w:rFonts w:ascii="Courier New" w:hAnsi="Courier New" w:cs="Courier New"/>
    </w:rPr>
  </w:style>
  <w:style w:type="character" w:styleId="HTMLCode">
    <w:name w:val="HTML Code"/>
    <w:basedOn w:val="DefaultParagraphFont"/>
    <w:uiPriority w:val="99"/>
    <w:unhideWhenUsed/>
    <w:rsid w:val="000E4E7B"/>
    <w:rPr>
      <w:rFonts w:ascii="Courier New" w:eastAsia="Times New Roman" w:hAnsi="Courier New" w:cs="Courier New"/>
      <w:sz w:val="20"/>
      <w:szCs w:val="20"/>
    </w:rPr>
  </w:style>
  <w:style w:type="paragraph" w:styleId="FootnoteText">
    <w:name w:val="footnote text"/>
    <w:basedOn w:val="Normal"/>
    <w:link w:val="FootnoteTextChar"/>
    <w:rsid w:val="005623B8"/>
    <w:pPr>
      <w:spacing w:before="0" w:after="0"/>
    </w:pPr>
  </w:style>
  <w:style w:type="character" w:customStyle="1" w:styleId="FootnoteTextChar">
    <w:name w:val="Footnote Text Char"/>
    <w:basedOn w:val="DefaultParagraphFont"/>
    <w:link w:val="FootnoteText"/>
    <w:rsid w:val="005623B8"/>
    <w:rPr>
      <w:rFonts w:ascii="Arial" w:hAnsi="Arial"/>
    </w:rPr>
  </w:style>
  <w:style w:type="character" w:styleId="FootnoteReference">
    <w:name w:val="footnote reference"/>
    <w:basedOn w:val="DefaultParagraphFont"/>
    <w:rsid w:val="005623B8"/>
    <w:rPr>
      <w:vertAlign w:val="superscript"/>
    </w:rPr>
  </w:style>
  <w:style w:type="character" w:customStyle="1" w:styleId="apple-converted-space">
    <w:name w:val="apple-converted-space"/>
    <w:basedOn w:val="DefaultParagraphFont"/>
    <w:rsid w:val="00FD49DA"/>
  </w:style>
  <w:style w:type="paragraph" w:styleId="ListNumber5">
    <w:name w:val="List Number 5"/>
    <w:basedOn w:val="Normal"/>
    <w:rsid w:val="00584D57"/>
    <w:pPr>
      <w:numPr>
        <w:numId w:val="12"/>
      </w:numPr>
      <w:contextualSpacing/>
    </w:pPr>
  </w:style>
  <w:style w:type="paragraph" w:styleId="NormalWeb">
    <w:name w:val="Normal (Web)"/>
    <w:basedOn w:val="Normal"/>
    <w:uiPriority w:val="99"/>
    <w:unhideWhenUsed/>
    <w:rsid w:val="006E1228"/>
    <w:pPr>
      <w:spacing w:before="100" w:beforeAutospacing="1" w:after="100" w:afterAutospacing="1"/>
      <w:ind w:left="0"/>
    </w:pPr>
    <w:rPr>
      <w:rFonts w:ascii="Times New Roman" w:hAnsi="Times New Roman"/>
      <w:sz w:val="24"/>
      <w:szCs w:val="24"/>
    </w:rPr>
  </w:style>
  <w:style w:type="character" w:styleId="CommentReference">
    <w:name w:val="annotation reference"/>
    <w:basedOn w:val="DefaultParagraphFont"/>
    <w:semiHidden/>
    <w:unhideWhenUsed/>
    <w:rsid w:val="00675920"/>
    <w:rPr>
      <w:sz w:val="16"/>
      <w:szCs w:val="16"/>
    </w:rPr>
  </w:style>
  <w:style w:type="paragraph" w:styleId="CommentText">
    <w:name w:val="annotation text"/>
    <w:basedOn w:val="Normal"/>
    <w:link w:val="CommentTextChar"/>
    <w:semiHidden/>
    <w:unhideWhenUsed/>
    <w:rsid w:val="00675920"/>
  </w:style>
  <w:style w:type="character" w:customStyle="1" w:styleId="CommentTextChar">
    <w:name w:val="Comment Text Char"/>
    <w:basedOn w:val="DefaultParagraphFont"/>
    <w:link w:val="CommentText"/>
    <w:semiHidden/>
    <w:rsid w:val="00675920"/>
    <w:rPr>
      <w:rFonts w:ascii="Arial" w:hAnsi="Arial"/>
    </w:rPr>
  </w:style>
  <w:style w:type="paragraph" w:styleId="CommentSubject">
    <w:name w:val="annotation subject"/>
    <w:basedOn w:val="CommentText"/>
    <w:next w:val="CommentText"/>
    <w:link w:val="CommentSubjectChar"/>
    <w:semiHidden/>
    <w:unhideWhenUsed/>
    <w:rsid w:val="00675920"/>
    <w:rPr>
      <w:b/>
      <w:bCs/>
    </w:rPr>
  </w:style>
  <w:style w:type="character" w:customStyle="1" w:styleId="CommentSubjectChar">
    <w:name w:val="Comment Subject Char"/>
    <w:basedOn w:val="CommentTextChar"/>
    <w:link w:val="CommentSubject"/>
    <w:semiHidden/>
    <w:rsid w:val="00675920"/>
    <w:rPr>
      <w:rFonts w:ascii="Arial" w:hAnsi="Arial"/>
      <w:b/>
      <w:bCs/>
    </w:rPr>
  </w:style>
  <w:style w:type="character" w:customStyle="1" w:styleId="HeaderChar">
    <w:name w:val="Header Char"/>
    <w:basedOn w:val="DefaultParagraphFont"/>
    <w:link w:val="Header"/>
    <w:uiPriority w:val="99"/>
    <w:rsid w:val="00A37377"/>
    <w:rPr>
      <w:rFonts w:ascii="Arial" w:hAnsi="Arial"/>
    </w:rPr>
  </w:style>
  <w:style w:type="character" w:customStyle="1" w:styleId="UnresolvedMention1">
    <w:name w:val="Unresolved Mention1"/>
    <w:basedOn w:val="DefaultParagraphFont"/>
    <w:uiPriority w:val="99"/>
    <w:semiHidden/>
    <w:unhideWhenUsed/>
    <w:rsid w:val="00B03C7F"/>
    <w:rPr>
      <w:color w:val="605E5C"/>
      <w:shd w:val="clear" w:color="auto" w:fill="E1DFDD"/>
    </w:rPr>
  </w:style>
  <w:style w:type="character" w:customStyle="1" w:styleId="Heading1Char">
    <w:name w:val="Heading 1 Char"/>
    <w:basedOn w:val="DefaultParagraphFont"/>
    <w:link w:val="Heading1"/>
    <w:rsid w:val="008076E5"/>
    <w:rPr>
      <w:rFonts w:ascii="Arial Black" w:hAnsi="Arial Black"/>
      <w:b/>
      <w:spacing w:val="10"/>
      <w:kern w:val="20"/>
      <w:sz w:val="24"/>
    </w:rPr>
  </w:style>
  <w:style w:type="character" w:styleId="UnresolvedMention">
    <w:name w:val="Unresolved Mention"/>
    <w:basedOn w:val="DefaultParagraphFont"/>
    <w:uiPriority w:val="99"/>
    <w:semiHidden/>
    <w:unhideWhenUsed/>
    <w:rsid w:val="00D7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6264">
      <w:bodyDiv w:val="1"/>
      <w:marLeft w:val="0"/>
      <w:marRight w:val="0"/>
      <w:marTop w:val="0"/>
      <w:marBottom w:val="0"/>
      <w:divBdr>
        <w:top w:val="none" w:sz="0" w:space="0" w:color="auto"/>
        <w:left w:val="none" w:sz="0" w:space="0" w:color="auto"/>
        <w:bottom w:val="none" w:sz="0" w:space="0" w:color="auto"/>
        <w:right w:val="none" w:sz="0" w:space="0" w:color="auto"/>
      </w:divBdr>
    </w:div>
    <w:div w:id="416052899">
      <w:bodyDiv w:val="1"/>
      <w:marLeft w:val="0"/>
      <w:marRight w:val="0"/>
      <w:marTop w:val="0"/>
      <w:marBottom w:val="0"/>
      <w:divBdr>
        <w:top w:val="none" w:sz="0" w:space="0" w:color="auto"/>
        <w:left w:val="none" w:sz="0" w:space="0" w:color="auto"/>
        <w:bottom w:val="none" w:sz="0" w:space="0" w:color="auto"/>
        <w:right w:val="none" w:sz="0" w:space="0" w:color="auto"/>
      </w:divBdr>
    </w:div>
    <w:div w:id="532157483">
      <w:bodyDiv w:val="1"/>
      <w:marLeft w:val="0"/>
      <w:marRight w:val="0"/>
      <w:marTop w:val="0"/>
      <w:marBottom w:val="0"/>
      <w:divBdr>
        <w:top w:val="none" w:sz="0" w:space="0" w:color="auto"/>
        <w:left w:val="none" w:sz="0" w:space="0" w:color="auto"/>
        <w:bottom w:val="none" w:sz="0" w:space="0" w:color="auto"/>
        <w:right w:val="none" w:sz="0" w:space="0" w:color="auto"/>
      </w:divBdr>
    </w:div>
    <w:div w:id="784272225">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1010258194">
      <w:bodyDiv w:val="1"/>
      <w:marLeft w:val="0"/>
      <w:marRight w:val="0"/>
      <w:marTop w:val="0"/>
      <w:marBottom w:val="0"/>
      <w:divBdr>
        <w:top w:val="none" w:sz="0" w:space="0" w:color="auto"/>
        <w:left w:val="none" w:sz="0" w:space="0" w:color="auto"/>
        <w:bottom w:val="none" w:sz="0" w:space="0" w:color="auto"/>
        <w:right w:val="none" w:sz="0" w:space="0" w:color="auto"/>
      </w:divBdr>
    </w:div>
    <w:div w:id="1586036782">
      <w:bodyDiv w:val="1"/>
      <w:marLeft w:val="0"/>
      <w:marRight w:val="0"/>
      <w:marTop w:val="0"/>
      <w:marBottom w:val="0"/>
      <w:divBdr>
        <w:top w:val="none" w:sz="0" w:space="0" w:color="auto"/>
        <w:left w:val="none" w:sz="0" w:space="0" w:color="auto"/>
        <w:bottom w:val="none" w:sz="0" w:space="0" w:color="auto"/>
        <w:right w:val="none" w:sz="0" w:space="0" w:color="auto"/>
      </w:divBdr>
    </w:div>
    <w:div w:id="1586646962">
      <w:bodyDiv w:val="1"/>
      <w:marLeft w:val="0"/>
      <w:marRight w:val="0"/>
      <w:marTop w:val="0"/>
      <w:marBottom w:val="0"/>
      <w:divBdr>
        <w:top w:val="none" w:sz="0" w:space="0" w:color="auto"/>
        <w:left w:val="none" w:sz="0" w:space="0" w:color="auto"/>
        <w:bottom w:val="none" w:sz="0" w:space="0" w:color="auto"/>
        <w:right w:val="none" w:sz="0" w:space="0" w:color="auto"/>
      </w:divBdr>
    </w:div>
    <w:div w:id="1882354952">
      <w:bodyDiv w:val="1"/>
      <w:marLeft w:val="0"/>
      <w:marRight w:val="0"/>
      <w:marTop w:val="0"/>
      <w:marBottom w:val="0"/>
      <w:divBdr>
        <w:top w:val="none" w:sz="0" w:space="0" w:color="auto"/>
        <w:left w:val="none" w:sz="0" w:space="0" w:color="auto"/>
        <w:bottom w:val="none" w:sz="0" w:space="0" w:color="auto"/>
        <w:right w:val="none" w:sz="0" w:space="0" w:color="auto"/>
      </w:divBdr>
    </w:div>
    <w:div w:id="21349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sp_support@commoninf.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recip1@youre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sp-no-reply@your_host.com" TargetMode="External"/><Relationship Id="rId25" Type="http://schemas.openxmlformats.org/officeDocument/2006/relationships/image" Target="media/image1.png"/><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another_email@your_host.com" TargetMode="External"/><Relationship Id="rId20" Type="http://schemas.openxmlformats.org/officeDocument/2006/relationships/hyperlink" Target="https://espnet.atlassian.net/wiki/download/attachments/42958879/ESP_Filespec_v1.7.xls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youremail@youremail.co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esp-no-reply@youremail.com"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spnet.atlassian.net/wiki/download/attachments/42958879/ESP_Filespec_v1.7.xlsx"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ecip2@youremail.com" TargetMode="External"/><Relationship Id="rId27" Type="http://schemas.openxmlformats.org/officeDocument/2006/relationships/image" Target="media/image3.png"/><Relationship Id="rId30" Type="http://schemas.openxmlformats.org/officeDocument/2006/relationships/header" Target="header6.xml"/><Relationship Id="rId35" Type="http://schemas.microsoft.com/office/2011/relationships/people" Target="peop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templates\2012-03-02%20CII%20Tech%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5DCA-504B-4121-A9C5-A655BF30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2012-03-02 CII Tech Spec Template.dotx</Template>
  <TotalTime>7065</TotalTime>
  <Pages>28</Pages>
  <Words>6972</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HowTo: Install ESP</vt:lpstr>
    </vt:vector>
  </TitlesOfParts>
  <Company>Commonwealth Informatics Inc.</Company>
  <LinksUpToDate>false</LinksUpToDate>
  <CharactersWithSpaces>46626</CharactersWithSpaces>
  <SharedDoc>false</SharedDoc>
  <HLinks>
    <vt:vector size="78" baseType="variant">
      <vt:variant>
        <vt:i4>1179708</vt:i4>
      </vt:variant>
      <vt:variant>
        <vt:i4>77</vt:i4>
      </vt:variant>
      <vt:variant>
        <vt:i4>0</vt:i4>
      </vt:variant>
      <vt:variant>
        <vt:i4>5</vt:i4>
      </vt:variant>
      <vt:variant>
        <vt:lpwstr/>
      </vt:variant>
      <vt:variant>
        <vt:lpwstr>_Toc318461113</vt:lpwstr>
      </vt:variant>
      <vt:variant>
        <vt:i4>1179708</vt:i4>
      </vt:variant>
      <vt:variant>
        <vt:i4>71</vt:i4>
      </vt:variant>
      <vt:variant>
        <vt:i4>0</vt:i4>
      </vt:variant>
      <vt:variant>
        <vt:i4>5</vt:i4>
      </vt:variant>
      <vt:variant>
        <vt:lpwstr/>
      </vt:variant>
      <vt:variant>
        <vt:lpwstr>_Toc318461112</vt:lpwstr>
      </vt:variant>
      <vt:variant>
        <vt:i4>1179708</vt:i4>
      </vt:variant>
      <vt:variant>
        <vt:i4>65</vt:i4>
      </vt:variant>
      <vt:variant>
        <vt:i4>0</vt:i4>
      </vt:variant>
      <vt:variant>
        <vt:i4>5</vt:i4>
      </vt:variant>
      <vt:variant>
        <vt:lpwstr/>
      </vt:variant>
      <vt:variant>
        <vt:lpwstr>_Toc318461111</vt:lpwstr>
      </vt:variant>
      <vt:variant>
        <vt:i4>1179708</vt:i4>
      </vt:variant>
      <vt:variant>
        <vt:i4>59</vt:i4>
      </vt:variant>
      <vt:variant>
        <vt:i4>0</vt:i4>
      </vt:variant>
      <vt:variant>
        <vt:i4>5</vt:i4>
      </vt:variant>
      <vt:variant>
        <vt:lpwstr/>
      </vt:variant>
      <vt:variant>
        <vt:lpwstr>_Toc318461110</vt:lpwstr>
      </vt:variant>
      <vt:variant>
        <vt:i4>1245244</vt:i4>
      </vt:variant>
      <vt:variant>
        <vt:i4>53</vt:i4>
      </vt:variant>
      <vt:variant>
        <vt:i4>0</vt:i4>
      </vt:variant>
      <vt:variant>
        <vt:i4>5</vt:i4>
      </vt:variant>
      <vt:variant>
        <vt:lpwstr/>
      </vt:variant>
      <vt:variant>
        <vt:lpwstr>_Toc318461109</vt:lpwstr>
      </vt:variant>
      <vt:variant>
        <vt:i4>1245244</vt:i4>
      </vt:variant>
      <vt:variant>
        <vt:i4>47</vt:i4>
      </vt:variant>
      <vt:variant>
        <vt:i4>0</vt:i4>
      </vt:variant>
      <vt:variant>
        <vt:i4>5</vt:i4>
      </vt:variant>
      <vt:variant>
        <vt:lpwstr/>
      </vt:variant>
      <vt:variant>
        <vt:lpwstr>_Toc318461108</vt:lpwstr>
      </vt:variant>
      <vt:variant>
        <vt:i4>1245244</vt:i4>
      </vt:variant>
      <vt:variant>
        <vt:i4>41</vt:i4>
      </vt:variant>
      <vt:variant>
        <vt:i4>0</vt:i4>
      </vt:variant>
      <vt:variant>
        <vt:i4>5</vt:i4>
      </vt:variant>
      <vt:variant>
        <vt:lpwstr/>
      </vt:variant>
      <vt:variant>
        <vt:lpwstr>_Toc318461107</vt:lpwstr>
      </vt:variant>
      <vt:variant>
        <vt:i4>1245244</vt:i4>
      </vt:variant>
      <vt:variant>
        <vt:i4>35</vt:i4>
      </vt:variant>
      <vt:variant>
        <vt:i4>0</vt:i4>
      </vt:variant>
      <vt:variant>
        <vt:i4>5</vt:i4>
      </vt:variant>
      <vt:variant>
        <vt:lpwstr/>
      </vt:variant>
      <vt:variant>
        <vt:lpwstr>_Toc318461106</vt:lpwstr>
      </vt:variant>
      <vt:variant>
        <vt:i4>1245244</vt:i4>
      </vt:variant>
      <vt:variant>
        <vt:i4>29</vt:i4>
      </vt:variant>
      <vt:variant>
        <vt:i4>0</vt:i4>
      </vt:variant>
      <vt:variant>
        <vt:i4>5</vt:i4>
      </vt:variant>
      <vt:variant>
        <vt:lpwstr/>
      </vt:variant>
      <vt:variant>
        <vt:lpwstr>_Toc318461105</vt:lpwstr>
      </vt:variant>
      <vt:variant>
        <vt:i4>1245244</vt:i4>
      </vt:variant>
      <vt:variant>
        <vt:i4>23</vt:i4>
      </vt:variant>
      <vt:variant>
        <vt:i4>0</vt:i4>
      </vt:variant>
      <vt:variant>
        <vt:i4>5</vt:i4>
      </vt:variant>
      <vt:variant>
        <vt:lpwstr/>
      </vt:variant>
      <vt:variant>
        <vt:lpwstr>_Toc318461104</vt:lpwstr>
      </vt:variant>
      <vt:variant>
        <vt:i4>1245244</vt:i4>
      </vt:variant>
      <vt:variant>
        <vt:i4>17</vt:i4>
      </vt:variant>
      <vt:variant>
        <vt:i4>0</vt:i4>
      </vt:variant>
      <vt:variant>
        <vt:i4>5</vt:i4>
      </vt:variant>
      <vt:variant>
        <vt:lpwstr/>
      </vt:variant>
      <vt:variant>
        <vt:lpwstr>_Toc318461103</vt:lpwstr>
      </vt:variant>
      <vt:variant>
        <vt:i4>1245244</vt:i4>
      </vt:variant>
      <vt:variant>
        <vt:i4>11</vt:i4>
      </vt:variant>
      <vt:variant>
        <vt:i4>0</vt:i4>
      </vt:variant>
      <vt:variant>
        <vt:i4>5</vt:i4>
      </vt:variant>
      <vt:variant>
        <vt:lpwstr/>
      </vt:variant>
      <vt:variant>
        <vt:lpwstr>_Toc318461102</vt:lpwstr>
      </vt:variant>
      <vt:variant>
        <vt:i4>1245244</vt:i4>
      </vt:variant>
      <vt:variant>
        <vt:i4>5</vt:i4>
      </vt:variant>
      <vt:variant>
        <vt:i4>0</vt:i4>
      </vt:variant>
      <vt:variant>
        <vt:i4>5</vt:i4>
      </vt:variant>
      <vt:variant>
        <vt:lpwstr/>
      </vt:variant>
      <vt:variant>
        <vt:lpwstr>_Toc318461101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Install ESP</dc:title>
  <dc:subject>for Technical Specs, Release Notes, etc.</dc:subject>
  <dc:creator>rschaaf</dc:creator>
  <cp:keywords/>
  <dc:description/>
  <cp:lastModifiedBy>jmiller</cp:lastModifiedBy>
  <cp:revision>9</cp:revision>
  <cp:lastPrinted>2020-08-14T13:31:00Z</cp:lastPrinted>
  <dcterms:created xsi:type="dcterms:W3CDTF">2020-07-08T18:36:00Z</dcterms:created>
  <dcterms:modified xsi:type="dcterms:W3CDTF">2020-09-02T17:36:00Z</dcterms:modified>
</cp:coreProperties>
</file>