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21182" w14:textId="77777777" w:rsidR="00D0101F" w:rsidRDefault="00D0101F">
      <w:pPr>
        <w:jc w:val="center"/>
        <w:rPr>
          <w:b/>
        </w:rPr>
      </w:pPr>
    </w:p>
    <w:p w14:paraId="66968F53" w14:textId="77777777" w:rsidR="00D0101F" w:rsidRDefault="00D0101F">
      <w:pPr>
        <w:jc w:val="center"/>
        <w:rPr>
          <w:b/>
        </w:rPr>
      </w:pPr>
      <w:r>
        <w:rPr>
          <w:b/>
        </w:rPr>
        <w:t>ESP-VAERS Case Identification and Reporting Protocol</w:t>
      </w:r>
    </w:p>
    <w:p w14:paraId="390560F5" w14:textId="67B35660" w:rsidR="00D0101F" w:rsidRDefault="00D0101F"/>
    <w:p w14:paraId="629A8C12" w14:textId="530FE01C" w:rsidR="00064DD1" w:rsidRDefault="00064DD1">
      <w:r>
        <w:t xml:space="preserve">Version: </w:t>
      </w:r>
      <w:r>
        <w:tab/>
        <w:t>2.</w:t>
      </w:r>
      <w:del w:id="0" w:author="Bob Zambarano" w:date="2019-09-16T10:52:00Z">
        <w:r w:rsidDel="00C13854">
          <w:delText>2</w:delText>
        </w:r>
      </w:del>
      <w:ins w:id="1" w:author="Bob Zambarano" w:date="2019-09-16T10:52:00Z">
        <w:del w:id="2" w:author="Yih, Katherine" w:date="2019-09-19T11:23:00Z">
          <w:r w:rsidR="00C13854" w:rsidDel="001A6E8B">
            <w:delText>5</w:delText>
          </w:r>
        </w:del>
      </w:ins>
      <w:ins w:id="3" w:author="Yih, Katherine" w:date="2019-09-19T11:23:00Z">
        <w:r w:rsidR="001A6E8B">
          <w:t>6</w:t>
        </w:r>
      </w:ins>
    </w:p>
    <w:p w14:paraId="3787C84B" w14:textId="57B8881C" w:rsidR="00064DD1" w:rsidRDefault="00064DD1">
      <w:r>
        <w:t>Date:</w:t>
      </w:r>
      <w:r>
        <w:tab/>
      </w:r>
      <w:r>
        <w:tab/>
      </w:r>
      <w:del w:id="4" w:author="Bob Zambarano" w:date="2019-09-16T10:52:00Z">
        <w:r w:rsidDel="00C13854">
          <w:delText>December</w:delText>
        </w:r>
        <w:r w:rsidR="0075486A" w:rsidDel="00C13854">
          <w:delText xml:space="preserve"> 20</w:delText>
        </w:r>
      </w:del>
      <w:ins w:id="5" w:author="Bob Zambarano" w:date="2019-09-16T10:52:00Z">
        <w:r w:rsidR="00C13854">
          <w:t>September</w:t>
        </w:r>
      </w:ins>
      <w:ins w:id="6" w:author="Bob Zambarano" w:date="2019-09-16T10:53:00Z">
        <w:r w:rsidR="00C13854">
          <w:t xml:space="preserve"> 1</w:t>
        </w:r>
      </w:ins>
      <w:ins w:id="7" w:author="Yih, Katherine" w:date="2019-09-19T14:36:00Z">
        <w:r w:rsidR="00E66AB8">
          <w:t>9</w:t>
        </w:r>
      </w:ins>
      <w:ins w:id="8" w:author="Bob Zambarano" w:date="2019-09-16T10:53:00Z">
        <w:del w:id="9" w:author="Yih, Katherine" w:date="2019-09-17T17:52:00Z">
          <w:r w:rsidR="00C13854" w:rsidDel="004D5C4D">
            <w:delText>6</w:delText>
          </w:r>
        </w:del>
      </w:ins>
      <w:r>
        <w:t>, 201</w:t>
      </w:r>
      <w:ins w:id="10" w:author="Bob Zambarano" w:date="2019-09-16T10:53:00Z">
        <w:r w:rsidR="00C13854">
          <w:t>9</w:t>
        </w:r>
      </w:ins>
      <w:del w:id="11" w:author="Bob Zambarano" w:date="2019-09-16T10:53:00Z">
        <w:r w:rsidDel="00C13854">
          <w:delText>8</w:delText>
        </w:r>
      </w:del>
    </w:p>
    <w:p w14:paraId="3C4101E9" w14:textId="77777777" w:rsidR="00064DD1" w:rsidRDefault="00064DD1"/>
    <w:p w14:paraId="507F4C28" w14:textId="376D3F48" w:rsidR="00064DD1" w:rsidRDefault="000263D0">
      <w:r>
        <w:t xml:space="preserve">The </w:t>
      </w:r>
      <w:r w:rsidR="00064DD1">
        <w:t xml:space="preserve">minimum </w:t>
      </w:r>
      <w:r>
        <w:t xml:space="preserve">age </w:t>
      </w:r>
      <w:r w:rsidR="00064DD1">
        <w:t>at vaccination for which potential adverse events</w:t>
      </w:r>
      <w:r>
        <w:t xml:space="preserve"> </w:t>
      </w:r>
      <w:r w:rsidR="0056564C">
        <w:t xml:space="preserve">will be captured </w:t>
      </w:r>
      <w:r w:rsidR="00064DD1">
        <w:t xml:space="preserve">is 38 days.  </w:t>
      </w:r>
      <w:r w:rsidR="0056564C">
        <w:t>There is no maximum age.</w:t>
      </w:r>
    </w:p>
    <w:p w14:paraId="660582BB" w14:textId="52638F5A" w:rsidR="000263D0" w:rsidRDefault="00064DD1">
      <w:r>
        <w:t xml:space="preserve"> </w:t>
      </w:r>
    </w:p>
    <w:p w14:paraId="1E656FDF" w14:textId="716D1C6F" w:rsidR="00D0101F" w:rsidRPr="00103CF9" w:rsidRDefault="00D0101F">
      <w:r>
        <w:t xml:space="preserve">If patient </w:t>
      </w:r>
      <w:r w:rsidR="00A72DE3">
        <w:t xml:space="preserve">was </w:t>
      </w:r>
      <w:r>
        <w:t>administered a vaccine</w:t>
      </w:r>
      <w:r w:rsidR="00F032B3">
        <w:t>,</w:t>
      </w:r>
      <w:r>
        <w:t xml:space="preserve"> then monitor that patient for the </w:t>
      </w:r>
      <w:r w:rsidRPr="00103CF9">
        <w:t xml:space="preserve">next </w:t>
      </w:r>
      <w:r w:rsidR="005F3F83" w:rsidRPr="00103CF9">
        <w:t>42 days</w:t>
      </w:r>
      <w:r w:rsidRPr="00103CF9">
        <w:t xml:space="preserve"> </w:t>
      </w:r>
      <w:r w:rsidR="0059791C">
        <w:t>(or less, depending on the</w:t>
      </w:r>
      <w:r w:rsidR="00F032B3">
        <w:t xml:space="preserve"> risk period indicated in the tables below) </w:t>
      </w:r>
      <w:r w:rsidRPr="00103CF9">
        <w:t>for the appearance of a new encounter with any of the following:</w:t>
      </w:r>
    </w:p>
    <w:p w14:paraId="348181D3" w14:textId="77777777" w:rsidR="00D0101F" w:rsidRPr="00103CF9" w:rsidRDefault="00D0101F"/>
    <w:p w14:paraId="25791D2F" w14:textId="77777777" w:rsidR="00D0101F" w:rsidRPr="00103CF9" w:rsidRDefault="00D0101F">
      <w:r w:rsidRPr="00103CF9">
        <w:t>New Lab order</w:t>
      </w:r>
    </w:p>
    <w:p w14:paraId="3261673F" w14:textId="77777777" w:rsidR="00D0101F" w:rsidRPr="00103CF9" w:rsidRDefault="00D0101F">
      <w:r w:rsidRPr="00103CF9">
        <w:t>New Lab result (must be from lab ordered ≥1 day after vaccine encounter)</w:t>
      </w:r>
    </w:p>
    <w:p w14:paraId="5DC2A730" w14:textId="754FC87C" w:rsidR="00D0101F" w:rsidRPr="00103CF9" w:rsidRDefault="00D0101F">
      <w:r w:rsidRPr="00103CF9">
        <w:t>ICD</w:t>
      </w:r>
      <w:r w:rsidR="00F032B3">
        <w:t>-10</w:t>
      </w:r>
      <w:r w:rsidRPr="00103CF9">
        <w:t xml:space="preserve"> code entry</w:t>
      </w:r>
    </w:p>
    <w:p w14:paraId="496D50E5" w14:textId="77777777" w:rsidR="00D0101F" w:rsidRPr="00103CF9" w:rsidRDefault="00D0101F"/>
    <w:p w14:paraId="01C54BF8" w14:textId="10CB2114" w:rsidR="00D0101F" w:rsidRPr="00103CF9" w:rsidRDefault="00D0101F">
      <w:r w:rsidRPr="00103CF9">
        <w:t xml:space="preserve">If none of the above appear within </w:t>
      </w:r>
      <w:r w:rsidR="005F3F83" w:rsidRPr="00103CF9">
        <w:t>42</w:t>
      </w:r>
      <w:r w:rsidRPr="00103CF9">
        <w:t xml:space="preserve"> days of the vaccine</w:t>
      </w:r>
      <w:r w:rsidR="00F032B3">
        <w:t>,</w:t>
      </w:r>
      <w:r w:rsidRPr="00103CF9">
        <w:t xml:space="preserve"> then stop.</w:t>
      </w:r>
    </w:p>
    <w:p w14:paraId="0900165B" w14:textId="5BC0C29F" w:rsidR="00D0101F" w:rsidRPr="00103CF9" w:rsidRDefault="00D0101F">
      <w:r w:rsidRPr="00103CF9">
        <w:t>If any of the above appears</w:t>
      </w:r>
      <w:r w:rsidR="00F032B3">
        <w:t>,</w:t>
      </w:r>
      <w:r w:rsidRPr="00103CF9">
        <w:t xml:space="preserve"> then continue:</w:t>
      </w:r>
    </w:p>
    <w:p w14:paraId="63664972" w14:textId="77777777" w:rsidR="00D0101F" w:rsidRPr="00103CF9" w:rsidRDefault="00D0101F"/>
    <w:p w14:paraId="6F89F5E8" w14:textId="77777777" w:rsidR="00D0101F" w:rsidRPr="00103CF9" w:rsidRDefault="00D0101F">
      <w:pPr>
        <w:jc w:val="center"/>
        <w:rPr>
          <w:b/>
        </w:rPr>
      </w:pPr>
      <w:bookmarkStart w:id="12" w:name="_Hlk528681005"/>
      <w:r w:rsidRPr="00103CF9">
        <w:rPr>
          <w:b/>
        </w:rPr>
        <w:t>Action Categories</w:t>
      </w:r>
    </w:p>
    <w:p w14:paraId="1AABA784" w14:textId="77777777" w:rsidR="00D0101F" w:rsidRPr="00103CF9" w:rsidRDefault="00D01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5015"/>
        <w:gridCol w:w="3122"/>
      </w:tblGrid>
      <w:tr w:rsidR="00D0101F" w:rsidRPr="00103CF9" w14:paraId="3881398A" w14:textId="77777777">
        <w:tc>
          <w:tcPr>
            <w:tcW w:w="1216" w:type="dxa"/>
          </w:tcPr>
          <w:p w14:paraId="46462B86" w14:textId="77777777" w:rsidR="00D0101F" w:rsidRPr="00103CF9" w:rsidRDefault="00D0101F">
            <w:pPr>
              <w:rPr>
                <w:b/>
              </w:rPr>
            </w:pPr>
            <w:r w:rsidRPr="00103CF9">
              <w:rPr>
                <w:b/>
              </w:rPr>
              <w:t>Category</w:t>
            </w:r>
          </w:p>
        </w:tc>
        <w:tc>
          <w:tcPr>
            <w:tcW w:w="5168" w:type="dxa"/>
          </w:tcPr>
          <w:p w14:paraId="0D0092D8" w14:textId="77777777" w:rsidR="00D0101F" w:rsidRPr="00103CF9" w:rsidRDefault="00D0101F">
            <w:pPr>
              <w:rPr>
                <w:b/>
              </w:rPr>
            </w:pPr>
            <w:r w:rsidRPr="00103CF9">
              <w:rPr>
                <w:b/>
              </w:rPr>
              <w:t>Interpretation</w:t>
            </w:r>
          </w:p>
        </w:tc>
        <w:tc>
          <w:tcPr>
            <w:tcW w:w="3192" w:type="dxa"/>
          </w:tcPr>
          <w:p w14:paraId="6A0E0FCE" w14:textId="77777777" w:rsidR="00D0101F" w:rsidRPr="00103CF9" w:rsidRDefault="00D0101F">
            <w:pPr>
              <w:rPr>
                <w:b/>
              </w:rPr>
            </w:pPr>
            <w:r w:rsidRPr="00103CF9">
              <w:rPr>
                <w:b/>
              </w:rPr>
              <w:t>Action</w:t>
            </w:r>
          </w:p>
        </w:tc>
      </w:tr>
      <w:tr w:rsidR="00D0101F" w:rsidRPr="00103CF9" w14:paraId="7780C9DA" w14:textId="77777777">
        <w:tc>
          <w:tcPr>
            <w:tcW w:w="1216" w:type="dxa"/>
          </w:tcPr>
          <w:p w14:paraId="50892598" w14:textId="77777777" w:rsidR="00D0101F" w:rsidRPr="00103CF9" w:rsidRDefault="004F4000">
            <w:r>
              <w:t>One</w:t>
            </w:r>
          </w:p>
        </w:tc>
        <w:tc>
          <w:tcPr>
            <w:tcW w:w="5168" w:type="dxa"/>
          </w:tcPr>
          <w:p w14:paraId="3874167B" w14:textId="77777777" w:rsidR="00D0101F" w:rsidRPr="00103CF9" w:rsidRDefault="00D0101F" w:rsidP="001B2AB0">
            <w:r w:rsidRPr="00103CF9">
              <w:t xml:space="preserve">Rare, severe adverse event on </w:t>
            </w:r>
            <w:r w:rsidR="001B2AB0">
              <w:t>VAERS Table of Reportable Events Following Vaccination</w:t>
            </w:r>
          </w:p>
        </w:tc>
        <w:tc>
          <w:tcPr>
            <w:tcW w:w="3192" w:type="dxa"/>
          </w:tcPr>
          <w:p w14:paraId="588F337D" w14:textId="77777777" w:rsidR="00D0101F" w:rsidRPr="00103CF9" w:rsidRDefault="00D0101F">
            <w:r w:rsidRPr="00103CF9">
              <w:t>1.  Message to clinician to comment on adverse event</w:t>
            </w:r>
          </w:p>
          <w:p w14:paraId="08B73534" w14:textId="77777777" w:rsidR="00D0101F" w:rsidRPr="00103CF9" w:rsidRDefault="00D0101F">
            <w:r w:rsidRPr="00103CF9">
              <w:t>2.  Automatically</w:t>
            </w:r>
            <w:r w:rsidR="00A9156B">
              <w:t xml:space="preserve"> send report to</w:t>
            </w:r>
            <w:r w:rsidRPr="00103CF9">
              <w:t xml:space="preserve"> </w:t>
            </w:r>
            <w:r w:rsidR="001B2AB0">
              <w:t>VAERS</w:t>
            </w:r>
            <w:r w:rsidRPr="00103CF9">
              <w:t xml:space="preserve"> if no comment from</w:t>
            </w:r>
            <w:r w:rsidR="00B52DE5" w:rsidRPr="00103CF9">
              <w:t xml:space="preserve"> </w:t>
            </w:r>
            <w:r w:rsidRPr="00103CF9">
              <w:t xml:space="preserve">clinician </w:t>
            </w:r>
            <w:r w:rsidR="00B52DE5" w:rsidRPr="00103CF9">
              <w:t xml:space="preserve">who ordered the vaccine </w:t>
            </w:r>
            <w:r w:rsidRPr="00103CF9">
              <w:t>within 7 days</w:t>
            </w:r>
          </w:p>
        </w:tc>
      </w:tr>
      <w:tr w:rsidR="00D0101F" w:rsidRPr="00103CF9" w14:paraId="64B1F7E1" w14:textId="77777777">
        <w:tc>
          <w:tcPr>
            <w:tcW w:w="1216" w:type="dxa"/>
          </w:tcPr>
          <w:p w14:paraId="22CCB8B7" w14:textId="77777777" w:rsidR="00D0101F" w:rsidRPr="00103CF9" w:rsidRDefault="004F4000">
            <w:r>
              <w:t>Two</w:t>
            </w:r>
          </w:p>
        </w:tc>
        <w:tc>
          <w:tcPr>
            <w:tcW w:w="5168" w:type="dxa"/>
          </w:tcPr>
          <w:p w14:paraId="22D71C86" w14:textId="77777777" w:rsidR="00D0101F" w:rsidRPr="00103CF9" w:rsidRDefault="00D0101F">
            <w:r w:rsidRPr="00103CF9">
              <w:t>Possible novel adverse event not previously associated with vaccine</w:t>
            </w:r>
          </w:p>
        </w:tc>
        <w:tc>
          <w:tcPr>
            <w:tcW w:w="3192" w:type="dxa"/>
          </w:tcPr>
          <w:p w14:paraId="316E0491" w14:textId="77777777" w:rsidR="00D0101F" w:rsidRPr="00103CF9" w:rsidRDefault="00D0101F">
            <w:r w:rsidRPr="00103CF9">
              <w:t>1.  Message clinician to confirm or decline adverse event</w:t>
            </w:r>
          </w:p>
        </w:tc>
      </w:tr>
      <w:tr w:rsidR="004F4000" w:rsidRPr="00103CF9" w14:paraId="5978C1FA" w14:textId="77777777">
        <w:tc>
          <w:tcPr>
            <w:tcW w:w="1216" w:type="dxa"/>
          </w:tcPr>
          <w:p w14:paraId="1A7F5E57" w14:textId="77777777" w:rsidR="004F4000" w:rsidRDefault="004F4000">
            <w:r>
              <w:t>Three</w:t>
            </w:r>
          </w:p>
        </w:tc>
        <w:tc>
          <w:tcPr>
            <w:tcW w:w="5168" w:type="dxa"/>
          </w:tcPr>
          <w:p w14:paraId="2352DCCA" w14:textId="77777777" w:rsidR="004F4000" w:rsidRPr="00103CF9" w:rsidRDefault="004F4000">
            <w:r>
              <w:t>Adverse event likely to be associated with the vaccination</w:t>
            </w:r>
          </w:p>
        </w:tc>
        <w:tc>
          <w:tcPr>
            <w:tcW w:w="3192" w:type="dxa"/>
          </w:tcPr>
          <w:p w14:paraId="3CECF92A" w14:textId="77777777" w:rsidR="004F4000" w:rsidRPr="00103CF9" w:rsidRDefault="004F4000" w:rsidP="004F4000">
            <w:r w:rsidRPr="00103CF9">
              <w:t>1.  Message to clinician to comment on adverse event</w:t>
            </w:r>
          </w:p>
          <w:p w14:paraId="6A1F9A8B" w14:textId="77777777" w:rsidR="004F4000" w:rsidRPr="00103CF9" w:rsidRDefault="004F4000" w:rsidP="004F4000">
            <w:r w:rsidRPr="00103CF9">
              <w:t>2.  Automatically</w:t>
            </w:r>
            <w:r>
              <w:t xml:space="preserve"> send report to</w:t>
            </w:r>
            <w:r w:rsidRPr="00103CF9">
              <w:t xml:space="preserve"> </w:t>
            </w:r>
            <w:r>
              <w:t>VAERS</w:t>
            </w:r>
            <w:r w:rsidRPr="00103CF9">
              <w:t xml:space="preserve"> if no comment from clinician who ordered the vaccine within 7 days</w:t>
            </w:r>
          </w:p>
        </w:tc>
      </w:tr>
      <w:tr w:rsidR="00D0101F" w:rsidRPr="00103CF9" w14:paraId="1A2B8B97" w14:textId="77777777">
        <w:tc>
          <w:tcPr>
            <w:tcW w:w="1216" w:type="dxa"/>
          </w:tcPr>
          <w:p w14:paraId="08B67ADA" w14:textId="77777777" w:rsidR="00D0101F" w:rsidRPr="00103CF9" w:rsidRDefault="005738A1">
            <w:r>
              <w:t>C(</w:t>
            </w:r>
            <w:r w:rsidR="00D0101F" w:rsidRPr="00103CF9">
              <w:t>Four</w:t>
            </w:r>
            <w:r>
              <w:t>)</w:t>
            </w:r>
          </w:p>
        </w:tc>
        <w:tc>
          <w:tcPr>
            <w:tcW w:w="5168" w:type="dxa"/>
          </w:tcPr>
          <w:p w14:paraId="5B93A74E" w14:textId="77777777" w:rsidR="00D0101F" w:rsidRPr="00103CF9" w:rsidRDefault="00D0101F">
            <w:r w:rsidRPr="00103CF9">
              <w:t>Routine health visit highly unlikely to be adverse event</w:t>
            </w:r>
          </w:p>
        </w:tc>
        <w:tc>
          <w:tcPr>
            <w:tcW w:w="3192" w:type="dxa"/>
          </w:tcPr>
          <w:p w14:paraId="4A863852" w14:textId="77777777" w:rsidR="00D0101F" w:rsidRPr="00103CF9" w:rsidRDefault="00D0101F">
            <w:r w:rsidRPr="00103CF9">
              <w:t>Discard</w:t>
            </w:r>
          </w:p>
        </w:tc>
      </w:tr>
      <w:bookmarkEnd w:id="12"/>
    </w:tbl>
    <w:p w14:paraId="1396E59E" w14:textId="77777777" w:rsidR="00D0101F" w:rsidRPr="00103CF9" w:rsidRDefault="00D0101F"/>
    <w:p w14:paraId="1EF395FF" w14:textId="77777777" w:rsidR="00D0101F" w:rsidRPr="00103CF9" w:rsidRDefault="00D0101F"/>
    <w:p w14:paraId="01CE28F0" w14:textId="77777777" w:rsidR="00D0101F" w:rsidRPr="00103CF9" w:rsidRDefault="00D0101F">
      <w:r w:rsidRPr="00103CF9">
        <w:br w:type="page"/>
      </w:r>
    </w:p>
    <w:p w14:paraId="5D0535BC" w14:textId="1ECF4D9F" w:rsidR="00D0101F" w:rsidRPr="00103CF9" w:rsidRDefault="00D0101F">
      <w:pPr>
        <w:jc w:val="center"/>
        <w:rPr>
          <w:b/>
        </w:rPr>
      </w:pPr>
      <w:r w:rsidRPr="00103CF9">
        <w:rPr>
          <w:b/>
        </w:rPr>
        <w:lastRenderedPageBreak/>
        <w:t xml:space="preserve">Significant </w:t>
      </w:r>
      <w:r w:rsidR="00F62BDE">
        <w:rPr>
          <w:b/>
        </w:rPr>
        <w:t>findings</w:t>
      </w:r>
    </w:p>
    <w:p w14:paraId="2BEB5022" w14:textId="77777777" w:rsidR="00D0101F" w:rsidRPr="00103CF9" w:rsidRDefault="00D0101F"/>
    <w:p w14:paraId="6E090754" w14:textId="43052E7A" w:rsidR="00D0101F" w:rsidRPr="00103CF9" w:rsidRDefault="008D7F97">
      <w:pPr>
        <w:rPr>
          <w:b/>
        </w:rPr>
      </w:pPr>
      <w:r>
        <w:rPr>
          <w:b/>
        </w:rPr>
        <w:t>Adult l</w:t>
      </w:r>
      <w:r w:rsidR="00D0101F" w:rsidRPr="00103CF9">
        <w:rPr>
          <w:b/>
        </w:rPr>
        <w:t>ab result</w:t>
      </w:r>
      <w:r w:rsidR="00F62BDE">
        <w:rPr>
          <w:b/>
        </w:rPr>
        <w:t>s</w:t>
      </w:r>
      <w:r w:rsidR="0029147C">
        <w:rPr>
          <w:b/>
        </w:rPr>
        <w:t xml:space="preserve"> (</w:t>
      </w:r>
      <w:r w:rsidR="00F62BDE">
        <w:rPr>
          <w:b/>
        </w:rPr>
        <w:t xml:space="preserve">ages </w:t>
      </w:r>
      <w:r w:rsidR="00064DD1">
        <w:rPr>
          <w:b/>
        </w:rPr>
        <w:t>≥</w:t>
      </w:r>
      <w:r w:rsidR="0029147C">
        <w:rPr>
          <w:b/>
        </w:rPr>
        <w:t>18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1003"/>
        <w:gridCol w:w="870"/>
        <w:gridCol w:w="1718"/>
        <w:gridCol w:w="1423"/>
        <w:gridCol w:w="1163"/>
      </w:tblGrid>
      <w:tr w:rsidR="00664B7E" w:rsidRPr="00103CF9" w14:paraId="5A14F2CA" w14:textId="652708A1" w:rsidTr="00C708EA">
        <w:tc>
          <w:tcPr>
            <w:tcW w:w="0" w:type="auto"/>
            <w:vAlign w:val="center"/>
          </w:tcPr>
          <w:p w14:paraId="6B6B2384" w14:textId="77777777" w:rsidR="00664B7E" w:rsidRPr="00103CF9" w:rsidRDefault="00664B7E">
            <w:pPr>
              <w:jc w:val="center"/>
              <w:rPr>
                <w:b/>
              </w:rPr>
            </w:pPr>
            <w:r w:rsidRPr="00103CF9">
              <w:rPr>
                <w:b/>
              </w:rPr>
              <w:t>Component name</w:t>
            </w:r>
          </w:p>
        </w:tc>
        <w:tc>
          <w:tcPr>
            <w:tcW w:w="0" w:type="auto"/>
            <w:vAlign w:val="center"/>
          </w:tcPr>
          <w:p w14:paraId="083E5E7E" w14:textId="77777777" w:rsidR="00664B7E" w:rsidRPr="00103CF9" w:rsidRDefault="00664B7E">
            <w:pPr>
              <w:jc w:val="center"/>
              <w:rPr>
                <w:b/>
              </w:rPr>
            </w:pPr>
            <w:r w:rsidRPr="00103CF9">
              <w:rPr>
                <w:b/>
              </w:rPr>
              <w:t>Trigger</w:t>
            </w:r>
            <w:r w:rsidRPr="00103CF9">
              <w:rPr>
                <w:b/>
              </w:rPr>
              <w:br/>
              <w:t>Value</w:t>
            </w:r>
          </w:p>
        </w:tc>
        <w:tc>
          <w:tcPr>
            <w:tcW w:w="0" w:type="auto"/>
          </w:tcPr>
          <w:p w14:paraId="5BBBABAA" w14:textId="77777777" w:rsidR="00664B7E" w:rsidRPr="00103CF9" w:rsidRDefault="00664B7E">
            <w:pPr>
              <w:jc w:val="center"/>
              <w:rPr>
                <w:b/>
              </w:rPr>
            </w:pPr>
            <w:r w:rsidRPr="00103CF9">
              <w:rPr>
                <w:b/>
              </w:rPr>
              <w:t>Unit</w:t>
            </w:r>
          </w:p>
        </w:tc>
        <w:tc>
          <w:tcPr>
            <w:tcW w:w="0" w:type="auto"/>
            <w:vAlign w:val="center"/>
          </w:tcPr>
          <w:p w14:paraId="49B572D2" w14:textId="6E626684" w:rsidR="00664B7E" w:rsidRPr="00103CF9" w:rsidRDefault="00664B7E">
            <w:pPr>
              <w:jc w:val="center"/>
              <w:rPr>
                <w:b/>
              </w:rPr>
            </w:pPr>
            <w:r w:rsidRPr="00103CF9">
              <w:rPr>
                <w:b/>
              </w:rPr>
              <w:t>Exclusion</w:t>
            </w:r>
            <w:r w:rsidR="00D67EC8">
              <w:rPr>
                <w:b/>
              </w:rPr>
              <w:t>*</w:t>
            </w:r>
          </w:p>
        </w:tc>
        <w:tc>
          <w:tcPr>
            <w:tcW w:w="0" w:type="auto"/>
          </w:tcPr>
          <w:p w14:paraId="5102C8DD" w14:textId="77777777" w:rsidR="00664B7E" w:rsidRPr="00103CF9" w:rsidRDefault="00664B7E">
            <w:pPr>
              <w:jc w:val="center"/>
              <w:rPr>
                <w:b/>
              </w:rPr>
            </w:pPr>
            <w:r w:rsidRPr="00103CF9">
              <w:rPr>
                <w:b/>
              </w:rPr>
              <w:t>Risk Period</w:t>
            </w:r>
          </w:p>
        </w:tc>
        <w:tc>
          <w:tcPr>
            <w:tcW w:w="0" w:type="auto"/>
            <w:vAlign w:val="center"/>
          </w:tcPr>
          <w:p w14:paraId="72E0B9AC" w14:textId="77777777" w:rsidR="00664B7E" w:rsidRPr="00103CF9" w:rsidRDefault="00664B7E">
            <w:pPr>
              <w:jc w:val="center"/>
              <w:rPr>
                <w:b/>
              </w:rPr>
            </w:pPr>
            <w:r w:rsidRPr="00103CF9">
              <w:rPr>
                <w:b/>
              </w:rPr>
              <w:t>Action</w:t>
            </w:r>
          </w:p>
          <w:p w14:paraId="323FF133" w14:textId="77777777" w:rsidR="00664B7E" w:rsidRPr="00103CF9" w:rsidRDefault="00664B7E">
            <w:pPr>
              <w:jc w:val="center"/>
              <w:rPr>
                <w:b/>
              </w:rPr>
            </w:pPr>
            <w:r w:rsidRPr="00103CF9">
              <w:rPr>
                <w:b/>
              </w:rPr>
              <w:t>Category</w:t>
            </w:r>
          </w:p>
        </w:tc>
      </w:tr>
      <w:tr w:rsidR="00664B7E" w:rsidRPr="00103CF9" w14:paraId="53B766DB" w14:textId="2DF44B5B" w:rsidTr="00C708EA">
        <w:tc>
          <w:tcPr>
            <w:tcW w:w="0" w:type="auto"/>
          </w:tcPr>
          <w:p w14:paraId="70B3113D" w14:textId="77777777" w:rsidR="00664B7E" w:rsidRPr="00103CF9" w:rsidRDefault="00664B7E">
            <w:r w:rsidRPr="00103CF9">
              <w:t>Hemoglobin</w:t>
            </w:r>
          </w:p>
        </w:tc>
        <w:tc>
          <w:tcPr>
            <w:tcW w:w="0" w:type="auto"/>
          </w:tcPr>
          <w:p w14:paraId="20A9338B" w14:textId="77777777" w:rsidR="00664B7E" w:rsidRPr="00103CF9" w:rsidRDefault="00664B7E">
            <w:r w:rsidRPr="00103CF9">
              <w:t>&lt;</w:t>
            </w:r>
            <w:r>
              <w:t>9</w:t>
            </w:r>
            <w:r w:rsidRPr="00103CF9">
              <w:t xml:space="preserve"> </w:t>
            </w:r>
          </w:p>
        </w:tc>
        <w:tc>
          <w:tcPr>
            <w:tcW w:w="0" w:type="auto"/>
          </w:tcPr>
          <w:p w14:paraId="162B2202" w14:textId="77777777" w:rsidR="00664B7E" w:rsidRPr="00103CF9" w:rsidRDefault="00664B7E">
            <w:r w:rsidRPr="00103CF9">
              <w:t>g/</w:t>
            </w:r>
            <w:r>
              <w:t>d</w:t>
            </w:r>
            <w:r w:rsidRPr="00103CF9">
              <w:t>L</w:t>
            </w:r>
          </w:p>
        </w:tc>
        <w:tc>
          <w:tcPr>
            <w:tcW w:w="0" w:type="auto"/>
          </w:tcPr>
          <w:p w14:paraId="0FC45749" w14:textId="77777777" w:rsidR="00664B7E" w:rsidRPr="00103CF9" w:rsidRDefault="00664B7E">
            <w:r w:rsidRPr="00103CF9">
              <w:t>X &gt; (LKV*0.8)</w:t>
            </w:r>
          </w:p>
        </w:tc>
        <w:tc>
          <w:tcPr>
            <w:tcW w:w="0" w:type="auto"/>
          </w:tcPr>
          <w:p w14:paraId="7A55339A" w14:textId="77777777" w:rsidR="00664B7E" w:rsidRPr="00103CF9" w:rsidRDefault="00664B7E">
            <w:r w:rsidRPr="00103CF9">
              <w:t>1-30 days</w:t>
            </w:r>
          </w:p>
        </w:tc>
        <w:tc>
          <w:tcPr>
            <w:tcW w:w="0" w:type="auto"/>
          </w:tcPr>
          <w:p w14:paraId="31A9A1F8" w14:textId="77777777" w:rsidR="00664B7E" w:rsidRPr="00103CF9" w:rsidRDefault="00664B7E">
            <w:pPr>
              <w:jc w:val="center"/>
            </w:pPr>
            <w:r>
              <w:t>Two</w:t>
            </w:r>
          </w:p>
        </w:tc>
      </w:tr>
      <w:tr w:rsidR="00664B7E" w:rsidRPr="004C0ACD" w14:paraId="760DBA0A" w14:textId="442E1D37" w:rsidTr="00C708EA">
        <w:tc>
          <w:tcPr>
            <w:tcW w:w="0" w:type="auto"/>
          </w:tcPr>
          <w:p w14:paraId="3DF1CF80" w14:textId="77777777" w:rsidR="00664B7E" w:rsidRPr="004C0ACD" w:rsidRDefault="00664B7E">
            <w:r w:rsidRPr="004C0ACD">
              <w:t>Total WBC count</w:t>
            </w:r>
          </w:p>
        </w:tc>
        <w:tc>
          <w:tcPr>
            <w:tcW w:w="0" w:type="auto"/>
          </w:tcPr>
          <w:p w14:paraId="00B24994" w14:textId="77777777" w:rsidR="00664B7E" w:rsidRPr="004C0ACD" w:rsidRDefault="00664B7E">
            <w:r w:rsidRPr="004C0ACD">
              <w:t>&lt;3</w:t>
            </w:r>
          </w:p>
        </w:tc>
        <w:tc>
          <w:tcPr>
            <w:tcW w:w="0" w:type="auto"/>
          </w:tcPr>
          <w:p w14:paraId="52BD71B4" w14:textId="77777777" w:rsidR="00664B7E" w:rsidRPr="004C0ACD" w:rsidRDefault="00664B7E">
            <w:r w:rsidRPr="004C0ACD">
              <w:t>x10</w:t>
            </w:r>
            <w:r w:rsidRPr="004C0ACD">
              <w:rPr>
                <w:vertAlign w:val="superscript"/>
              </w:rPr>
              <w:t>9</w:t>
            </w:r>
            <w:r w:rsidRPr="004C0ACD">
              <w:t>/L</w:t>
            </w:r>
          </w:p>
        </w:tc>
        <w:tc>
          <w:tcPr>
            <w:tcW w:w="0" w:type="auto"/>
          </w:tcPr>
          <w:p w14:paraId="48BFF669" w14:textId="77777777" w:rsidR="00664B7E" w:rsidRPr="004C0ACD" w:rsidRDefault="00664B7E">
            <w:r w:rsidRPr="004C0ACD">
              <w:t>X &gt; (LKV*0.7)</w:t>
            </w:r>
          </w:p>
        </w:tc>
        <w:tc>
          <w:tcPr>
            <w:tcW w:w="0" w:type="auto"/>
          </w:tcPr>
          <w:p w14:paraId="075CEE4B" w14:textId="77777777" w:rsidR="00664B7E" w:rsidRPr="004C0ACD" w:rsidRDefault="00664B7E">
            <w:r w:rsidRPr="004C0ACD">
              <w:t>1-30 days</w:t>
            </w:r>
          </w:p>
        </w:tc>
        <w:tc>
          <w:tcPr>
            <w:tcW w:w="0" w:type="auto"/>
          </w:tcPr>
          <w:p w14:paraId="132E660D" w14:textId="77777777" w:rsidR="00664B7E" w:rsidRPr="004C0ACD" w:rsidRDefault="00664B7E">
            <w:pPr>
              <w:jc w:val="center"/>
            </w:pPr>
            <w:r w:rsidRPr="004C0ACD">
              <w:t>Two</w:t>
            </w:r>
          </w:p>
        </w:tc>
      </w:tr>
      <w:tr w:rsidR="00664B7E" w:rsidRPr="004C0ACD" w14:paraId="66F26297" w14:textId="4833FD1A" w:rsidTr="00C708EA">
        <w:tc>
          <w:tcPr>
            <w:tcW w:w="0" w:type="auto"/>
          </w:tcPr>
          <w:p w14:paraId="07A7101E" w14:textId="77777777" w:rsidR="00664B7E" w:rsidRPr="004C0ACD" w:rsidRDefault="00664B7E">
            <w:r w:rsidRPr="004C0ACD">
              <w:t>Neutrophils</w:t>
            </w:r>
          </w:p>
        </w:tc>
        <w:tc>
          <w:tcPr>
            <w:tcW w:w="0" w:type="auto"/>
          </w:tcPr>
          <w:p w14:paraId="2F21F364" w14:textId="77777777" w:rsidR="00664B7E" w:rsidRPr="004C0ACD" w:rsidRDefault="00664B7E">
            <w:r w:rsidRPr="004C0ACD">
              <w:t>&lt;1.5</w:t>
            </w:r>
          </w:p>
        </w:tc>
        <w:tc>
          <w:tcPr>
            <w:tcW w:w="0" w:type="auto"/>
          </w:tcPr>
          <w:p w14:paraId="44830869" w14:textId="77777777" w:rsidR="00664B7E" w:rsidRPr="004C0ACD" w:rsidRDefault="00664B7E">
            <w:r w:rsidRPr="004C0ACD">
              <w:t>x10</w:t>
            </w:r>
            <w:r w:rsidRPr="004C0ACD">
              <w:rPr>
                <w:vertAlign w:val="superscript"/>
              </w:rPr>
              <w:t>9</w:t>
            </w:r>
            <w:r w:rsidRPr="004C0ACD">
              <w:t>/L</w:t>
            </w:r>
          </w:p>
        </w:tc>
        <w:tc>
          <w:tcPr>
            <w:tcW w:w="0" w:type="auto"/>
          </w:tcPr>
          <w:p w14:paraId="71E6901D" w14:textId="77777777" w:rsidR="00664B7E" w:rsidRPr="004C0ACD" w:rsidRDefault="00664B7E">
            <w:r w:rsidRPr="004C0ACD">
              <w:t>X &gt; (LKV*0.7)</w:t>
            </w:r>
          </w:p>
        </w:tc>
        <w:tc>
          <w:tcPr>
            <w:tcW w:w="0" w:type="auto"/>
          </w:tcPr>
          <w:p w14:paraId="35339EEC" w14:textId="77777777" w:rsidR="00664B7E" w:rsidRPr="004C0ACD" w:rsidRDefault="00664B7E">
            <w:r w:rsidRPr="004C0ACD">
              <w:t>1-30 days</w:t>
            </w:r>
          </w:p>
        </w:tc>
        <w:tc>
          <w:tcPr>
            <w:tcW w:w="0" w:type="auto"/>
          </w:tcPr>
          <w:p w14:paraId="18649D47" w14:textId="77777777" w:rsidR="00664B7E" w:rsidRPr="004C0ACD" w:rsidRDefault="00664B7E">
            <w:pPr>
              <w:jc w:val="center"/>
            </w:pPr>
            <w:r w:rsidRPr="004C0ACD">
              <w:t>Two</w:t>
            </w:r>
          </w:p>
        </w:tc>
      </w:tr>
      <w:tr w:rsidR="00664B7E" w:rsidRPr="004C0ACD" w14:paraId="5DED4EAE" w14:textId="417B11B1" w:rsidTr="00C708EA">
        <w:tc>
          <w:tcPr>
            <w:tcW w:w="0" w:type="auto"/>
          </w:tcPr>
          <w:p w14:paraId="7BBD24BA" w14:textId="77777777" w:rsidR="00664B7E" w:rsidRPr="004C0ACD" w:rsidRDefault="00664B7E">
            <w:r w:rsidRPr="004C0ACD">
              <w:t>Eosinophils</w:t>
            </w:r>
          </w:p>
        </w:tc>
        <w:tc>
          <w:tcPr>
            <w:tcW w:w="0" w:type="auto"/>
          </w:tcPr>
          <w:p w14:paraId="2236E6AA" w14:textId="3681F5CD" w:rsidR="00664B7E" w:rsidRPr="004C0ACD" w:rsidRDefault="00664B7E">
            <w:r w:rsidRPr="004C0ACD">
              <w:t>&gt;0.</w:t>
            </w:r>
            <w:del w:id="13" w:author="Bob Zambarano" w:date="2019-09-16T10:51:00Z">
              <w:r w:rsidRPr="004C0ACD" w:rsidDel="00C13854">
                <w:delText>6</w:delText>
              </w:r>
            </w:del>
            <w:ins w:id="14" w:author="Bob Zambarano" w:date="2019-09-16T10:51:00Z">
              <w:r w:rsidR="00C13854">
                <w:t>8</w:t>
              </w:r>
            </w:ins>
          </w:p>
        </w:tc>
        <w:tc>
          <w:tcPr>
            <w:tcW w:w="0" w:type="auto"/>
          </w:tcPr>
          <w:p w14:paraId="2F3BBB3C" w14:textId="77777777" w:rsidR="00664B7E" w:rsidRPr="004C0ACD" w:rsidRDefault="00664B7E">
            <w:r w:rsidRPr="004C0ACD">
              <w:t>x10</w:t>
            </w:r>
            <w:r w:rsidRPr="004C0ACD">
              <w:rPr>
                <w:vertAlign w:val="superscript"/>
              </w:rPr>
              <w:t>9</w:t>
            </w:r>
            <w:r w:rsidRPr="004C0ACD">
              <w:t>/L</w:t>
            </w:r>
          </w:p>
        </w:tc>
        <w:tc>
          <w:tcPr>
            <w:tcW w:w="0" w:type="auto"/>
          </w:tcPr>
          <w:p w14:paraId="218ABE79" w14:textId="77777777" w:rsidR="00664B7E" w:rsidRPr="004C0ACD" w:rsidRDefault="00664B7E">
            <w:r w:rsidRPr="004C0ACD">
              <w:t>X &lt; (LKV*1.2)</w:t>
            </w:r>
          </w:p>
        </w:tc>
        <w:tc>
          <w:tcPr>
            <w:tcW w:w="0" w:type="auto"/>
          </w:tcPr>
          <w:p w14:paraId="62B9DAFB" w14:textId="77777777" w:rsidR="00664B7E" w:rsidRPr="004C0ACD" w:rsidRDefault="00664B7E">
            <w:r w:rsidRPr="004C0ACD">
              <w:t>1-30 days</w:t>
            </w:r>
          </w:p>
        </w:tc>
        <w:tc>
          <w:tcPr>
            <w:tcW w:w="0" w:type="auto"/>
          </w:tcPr>
          <w:p w14:paraId="0F12C3C6" w14:textId="77777777" w:rsidR="00664B7E" w:rsidRPr="004C0ACD" w:rsidRDefault="00664B7E">
            <w:pPr>
              <w:jc w:val="center"/>
            </w:pPr>
            <w:r w:rsidRPr="004C0ACD">
              <w:t>Two</w:t>
            </w:r>
          </w:p>
        </w:tc>
      </w:tr>
      <w:tr w:rsidR="00664B7E" w:rsidRPr="004C0ACD" w14:paraId="24A76E8B" w14:textId="460F6144" w:rsidTr="00C708EA">
        <w:tc>
          <w:tcPr>
            <w:tcW w:w="0" w:type="auto"/>
          </w:tcPr>
          <w:p w14:paraId="73F05B8C" w14:textId="77777777" w:rsidR="00664B7E" w:rsidRPr="004C0ACD" w:rsidRDefault="00664B7E">
            <w:r w:rsidRPr="004C0ACD">
              <w:t>Lymphocytes</w:t>
            </w:r>
          </w:p>
        </w:tc>
        <w:tc>
          <w:tcPr>
            <w:tcW w:w="0" w:type="auto"/>
          </w:tcPr>
          <w:p w14:paraId="66F5111A" w14:textId="77777777" w:rsidR="00664B7E" w:rsidRPr="004C0ACD" w:rsidRDefault="00664B7E">
            <w:r w:rsidRPr="004C0ACD">
              <w:t>&lt;0.70</w:t>
            </w:r>
          </w:p>
        </w:tc>
        <w:tc>
          <w:tcPr>
            <w:tcW w:w="0" w:type="auto"/>
          </w:tcPr>
          <w:p w14:paraId="629E0D67" w14:textId="77777777" w:rsidR="00664B7E" w:rsidRPr="004C0ACD" w:rsidRDefault="00664B7E">
            <w:r w:rsidRPr="004C0ACD">
              <w:t>x10</w:t>
            </w:r>
            <w:r w:rsidRPr="004C0ACD">
              <w:rPr>
                <w:vertAlign w:val="superscript"/>
              </w:rPr>
              <w:t>9</w:t>
            </w:r>
            <w:r w:rsidRPr="004C0ACD">
              <w:t>/L</w:t>
            </w:r>
          </w:p>
        </w:tc>
        <w:tc>
          <w:tcPr>
            <w:tcW w:w="0" w:type="auto"/>
          </w:tcPr>
          <w:p w14:paraId="64750507" w14:textId="77777777" w:rsidR="00664B7E" w:rsidRPr="004C0ACD" w:rsidRDefault="00664B7E">
            <w:r w:rsidRPr="004C0ACD">
              <w:t>X &gt; (LKV*0.6)</w:t>
            </w:r>
          </w:p>
        </w:tc>
        <w:tc>
          <w:tcPr>
            <w:tcW w:w="0" w:type="auto"/>
          </w:tcPr>
          <w:p w14:paraId="784ECADC" w14:textId="77777777" w:rsidR="00664B7E" w:rsidRPr="004C0ACD" w:rsidRDefault="00664B7E">
            <w:r w:rsidRPr="004C0ACD">
              <w:t>1-30 days</w:t>
            </w:r>
          </w:p>
        </w:tc>
        <w:tc>
          <w:tcPr>
            <w:tcW w:w="0" w:type="auto"/>
          </w:tcPr>
          <w:p w14:paraId="01C95AA7" w14:textId="77777777" w:rsidR="00664B7E" w:rsidRPr="004C0ACD" w:rsidRDefault="00664B7E">
            <w:pPr>
              <w:jc w:val="center"/>
            </w:pPr>
            <w:r w:rsidRPr="004C0ACD">
              <w:t>Two</w:t>
            </w:r>
          </w:p>
        </w:tc>
      </w:tr>
      <w:tr w:rsidR="00664B7E" w:rsidRPr="004C0ACD" w14:paraId="3A235142" w14:textId="196D3404" w:rsidTr="00C708EA">
        <w:trPr>
          <w:trHeight w:val="332"/>
        </w:trPr>
        <w:tc>
          <w:tcPr>
            <w:tcW w:w="0" w:type="auto"/>
          </w:tcPr>
          <w:p w14:paraId="464894FA" w14:textId="77777777" w:rsidR="00664B7E" w:rsidRPr="004C0ACD" w:rsidRDefault="00664B7E">
            <w:r w:rsidRPr="004C0ACD">
              <w:t>Platelet count</w:t>
            </w:r>
          </w:p>
        </w:tc>
        <w:tc>
          <w:tcPr>
            <w:tcW w:w="0" w:type="auto"/>
          </w:tcPr>
          <w:p w14:paraId="69881A6D" w14:textId="45D87556" w:rsidR="00664B7E" w:rsidRPr="004C0ACD" w:rsidRDefault="00664B7E">
            <w:r w:rsidRPr="004C0ACD">
              <w:t>&lt;</w:t>
            </w:r>
            <w:r w:rsidR="00900E20" w:rsidRPr="004C0ACD">
              <w:t>1</w:t>
            </w:r>
            <w:r w:rsidR="005F574D" w:rsidRPr="004C0ACD">
              <w:t>5</w:t>
            </w:r>
            <w:r w:rsidR="00900E20" w:rsidRPr="004C0ACD">
              <w:t>0</w:t>
            </w:r>
          </w:p>
        </w:tc>
        <w:tc>
          <w:tcPr>
            <w:tcW w:w="0" w:type="auto"/>
          </w:tcPr>
          <w:p w14:paraId="256ABF1C" w14:textId="77777777" w:rsidR="00664B7E" w:rsidRPr="004C0ACD" w:rsidRDefault="00664B7E">
            <w:r w:rsidRPr="004C0ACD">
              <w:t>x10</w:t>
            </w:r>
            <w:r w:rsidRPr="004C0ACD">
              <w:rPr>
                <w:vertAlign w:val="superscript"/>
              </w:rPr>
              <w:t>9</w:t>
            </w:r>
            <w:r w:rsidRPr="004C0ACD">
              <w:t>/L</w:t>
            </w:r>
          </w:p>
        </w:tc>
        <w:tc>
          <w:tcPr>
            <w:tcW w:w="0" w:type="auto"/>
          </w:tcPr>
          <w:p w14:paraId="0B326426" w14:textId="77777777" w:rsidR="00664B7E" w:rsidRPr="004C0ACD" w:rsidRDefault="00664B7E">
            <w:r w:rsidRPr="004C0ACD">
              <w:t>X &gt; (LKV*0.7)</w:t>
            </w:r>
          </w:p>
        </w:tc>
        <w:tc>
          <w:tcPr>
            <w:tcW w:w="0" w:type="auto"/>
          </w:tcPr>
          <w:p w14:paraId="2738CA84" w14:textId="77777777" w:rsidR="00664B7E" w:rsidRPr="004C0ACD" w:rsidRDefault="00664B7E">
            <w:r w:rsidRPr="004C0ACD">
              <w:t>1-30 days</w:t>
            </w:r>
          </w:p>
        </w:tc>
        <w:tc>
          <w:tcPr>
            <w:tcW w:w="0" w:type="auto"/>
          </w:tcPr>
          <w:p w14:paraId="48BDF315" w14:textId="77777777" w:rsidR="00664B7E" w:rsidRPr="004C0ACD" w:rsidRDefault="00664B7E">
            <w:pPr>
              <w:jc w:val="center"/>
            </w:pPr>
            <w:r w:rsidRPr="004C0ACD">
              <w:t>Two</w:t>
            </w:r>
          </w:p>
        </w:tc>
      </w:tr>
      <w:tr w:rsidR="00664B7E" w:rsidRPr="004C0ACD" w14:paraId="385269C0" w14:textId="4C7454DB" w:rsidTr="00C708EA">
        <w:tc>
          <w:tcPr>
            <w:tcW w:w="0" w:type="auto"/>
          </w:tcPr>
          <w:p w14:paraId="77F128A4" w14:textId="77777777" w:rsidR="00664B7E" w:rsidRPr="004C0ACD" w:rsidRDefault="00664B7E">
            <w:r w:rsidRPr="004C0ACD">
              <w:t>Platelet count</w:t>
            </w:r>
          </w:p>
        </w:tc>
        <w:tc>
          <w:tcPr>
            <w:tcW w:w="0" w:type="auto"/>
          </w:tcPr>
          <w:p w14:paraId="79B10958" w14:textId="1C1A4D12" w:rsidR="00664B7E" w:rsidRPr="004C0ACD" w:rsidRDefault="00664B7E">
            <w:r w:rsidRPr="004C0ACD">
              <w:t>&lt;</w:t>
            </w:r>
            <w:r w:rsidR="005F574D" w:rsidRPr="004C0ACD">
              <w:t>10</w:t>
            </w:r>
            <w:r w:rsidR="00900E20" w:rsidRPr="004C0ACD">
              <w:t>0</w:t>
            </w:r>
          </w:p>
        </w:tc>
        <w:tc>
          <w:tcPr>
            <w:tcW w:w="0" w:type="auto"/>
          </w:tcPr>
          <w:p w14:paraId="17C07938" w14:textId="77777777" w:rsidR="00664B7E" w:rsidRPr="004C0ACD" w:rsidRDefault="00664B7E">
            <w:r w:rsidRPr="004C0ACD">
              <w:t>x10</w:t>
            </w:r>
            <w:r w:rsidRPr="004C0ACD">
              <w:rPr>
                <w:vertAlign w:val="superscript"/>
              </w:rPr>
              <w:t>9</w:t>
            </w:r>
            <w:r w:rsidRPr="004C0ACD">
              <w:t>/L</w:t>
            </w:r>
          </w:p>
        </w:tc>
        <w:tc>
          <w:tcPr>
            <w:tcW w:w="0" w:type="auto"/>
          </w:tcPr>
          <w:p w14:paraId="4DF723BF" w14:textId="77777777" w:rsidR="00664B7E" w:rsidRPr="004C0ACD" w:rsidRDefault="00664B7E">
            <w:r w:rsidRPr="004C0ACD">
              <w:t>X &gt; (LKV*0.7)</w:t>
            </w:r>
          </w:p>
        </w:tc>
        <w:tc>
          <w:tcPr>
            <w:tcW w:w="0" w:type="auto"/>
          </w:tcPr>
          <w:p w14:paraId="1D233E64" w14:textId="77777777" w:rsidR="00664B7E" w:rsidRPr="004C0ACD" w:rsidRDefault="00664B7E">
            <w:r w:rsidRPr="004C0ACD">
              <w:t>1-30 days</w:t>
            </w:r>
          </w:p>
        </w:tc>
        <w:tc>
          <w:tcPr>
            <w:tcW w:w="0" w:type="auto"/>
          </w:tcPr>
          <w:p w14:paraId="6C1D3A4C" w14:textId="77777777" w:rsidR="00664B7E" w:rsidRPr="004C0ACD" w:rsidRDefault="00664B7E">
            <w:pPr>
              <w:jc w:val="center"/>
            </w:pPr>
            <w:r w:rsidRPr="004C0ACD">
              <w:t>One</w:t>
            </w:r>
          </w:p>
        </w:tc>
      </w:tr>
      <w:tr w:rsidR="00664B7E" w:rsidRPr="004C0ACD" w14:paraId="645CC74E" w14:textId="556F84BF" w:rsidTr="00C708EA">
        <w:tc>
          <w:tcPr>
            <w:tcW w:w="0" w:type="auto"/>
          </w:tcPr>
          <w:p w14:paraId="4CAFB335" w14:textId="77777777" w:rsidR="00664B7E" w:rsidRPr="004C0ACD" w:rsidRDefault="00664B7E">
            <w:r w:rsidRPr="004C0ACD">
              <w:t>Creatinine</w:t>
            </w:r>
          </w:p>
        </w:tc>
        <w:tc>
          <w:tcPr>
            <w:tcW w:w="0" w:type="auto"/>
          </w:tcPr>
          <w:p w14:paraId="0B7AC489" w14:textId="77777777" w:rsidR="00664B7E" w:rsidRPr="004C0ACD" w:rsidRDefault="00664B7E">
            <w:r w:rsidRPr="004C0ACD">
              <w:t>&gt;1.7</w:t>
            </w:r>
          </w:p>
        </w:tc>
        <w:tc>
          <w:tcPr>
            <w:tcW w:w="0" w:type="auto"/>
          </w:tcPr>
          <w:p w14:paraId="7FD26BCC" w14:textId="77777777" w:rsidR="00664B7E" w:rsidRPr="004C0ACD" w:rsidRDefault="00664B7E">
            <w:r w:rsidRPr="004C0ACD">
              <w:t>mg/dL</w:t>
            </w:r>
          </w:p>
        </w:tc>
        <w:tc>
          <w:tcPr>
            <w:tcW w:w="0" w:type="auto"/>
          </w:tcPr>
          <w:p w14:paraId="467E5B82" w14:textId="77777777" w:rsidR="00664B7E" w:rsidRPr="004C0ACD" w:rsidRDefault="00664B7E">
            <w:r w:rsidRPr="004C0ACD">
              <w:t>X &lt; (LKV*1.3)</w:t>
            </w:r>
          </w:p>
        </w:tc>
        <w:tc>
          <w:tcPr>
            <w:tcW w:w="0" w:type="auto"/>
          </w:tcPr>
          <w:p w14:paraId="7889615D" w14:textId="77777777" w:rsidR="00664B7E" w:rsidRPr="004C0ACD" w:rsidRDefault="00664B7E">
            <w:r w:rsidRPr="004C0ACD">
              <w:t>1-30 days</w:t>
            </w:r>
          </w:p>
        </w:tc>
        <w:tc>
          <w:tcPr>
            <w:tcW w:w="0" w:type="auto"/>
          </w:tcPr>
          <w:p w14:paraId="49693681" w14:textId="77777777" w:rsidR="00664B7E" w:rsidRPr="004C0ACD" w:rsidRDefault="00664B7E">
            <w:pPr>
              <w:jc w:val="center"/>
            </w:pPr>
            <w:r w:rsidRPr="004C0ACD">
              <w:t>Two</w:t>
            </w:r>
          </w:p>
        </w:tc>
      </w:tr>
      <w:tr w:rsidR="00664B7E" w:rsidRPr="004C0ACD" w14:paraId="4A4FE1B5" w14:textId="06C01481" w:rsidTr="00C708EA">
        <w:tc>
          <w:tcPr>
            <w:tcW w:w="0" w:type="auto"/>
          </w:tcPr>
          <w:p w14:paraId="5656F05F" w14:textId="77777777" w:rsidR="00664B7E" w:rsidRPr="004C0ACD" w:rsidRDefault="00664B7E">
            <w:r w:rsidRPr="004C0ACD">
              <w:t>ALT</w:t>
            </w:r>
          </w:p>
        </w:tc>
        <w:tc>
          <w:tcPr>
            <w:tcW w:w="0" w:type="auto"/>
          </w:tcPr>
          <w:p w14:paraId="60506213" w14:textId="77777777" w:rsidR="00664B7E" w:rsidRPr="004C0ACD" w:rsidRDefault="00664B7E">
            <w:r w:rsidRPr="004C0ACD">
              <w:t>&gt;120</w:t>
            </w:r>
          </w:p>
        </w:tc>
        <w:tc>
          <w:tcPr>
            <w:tcW w:w="0" w:type="auto"/>
          </w:tcPr>
          <w:p w14:paraId="06CF4C85" w14:textId="77777777" w:rsidR="00664B7E" w:rsidRPr="004C0ACD" w:rsidRDefault="00664B7E">
            <w:r w:rsidRPr="004C0ACD">
              <w:t>IU/L</w:t>
            </w:r>
          </w:p>
        </w:tc>
        <w:tc>
          <w:tcPr>
            <w:tcW w:w="0" w:type="auto"/>
          </w:tcPr>
          <w:p w14:paraId="59B74715" w14:textId="77777777" w:rsidR="00664B7E" w:rsidRPr="004C0ACD" w:rsidRDefault="00664B7E">
            <w:r w:rsidRPr="004C0ACD">
              <w:t>X &lt; (LKV*2)</w:t>
            </w:r>
          </w:p>
        </w:tc>
        <w:tc>
          <w:tcPr>
            <w:tcW w:w="0" w:type="auto"/>
          </w:tcPr>
          <w:p w14:paraId="672ED661" w14:textId="77777777" w:rsidR="00664B7E" w:rsidRPr="004C0ACD" w:rsidRDefault="00664B7E">
            <w:r w:rsidRPr="004C0ACD">
              <w:t>1-30 days</w:t>
            </w:r>
          </w:p>
        </w:tc>
        <w:tc>
          <w:tcPr>
            <w:tcW w:w="0" w:type="auto"/>
          </w:tcPr>
          <w:p w14:paraId="0AE33AB5" w14:textId="77777777" w:rsidR="00664B7E" w:rsidRPr="004C0ACD" w:rsidRDefault="00664B7E">
            <w:pPr>
              <w:jc w:val="center"/>
            </w:pPr>
            <w:r w:rsidRPr="004C0ACD">
              <w:t>Two</w:t>
            </w:r>
          </w:p>
        </w:tc>
      </w:tr>
      <w:tr w:rsidR="00664B7E" w:rsidRPr="004C0ACD" w14:paraId="701C1F98" w14:textId="3E583917" w:rsidTr="00C708EA">
        <w:tc>
          <w:tcPr>
            <w:tcW w:w="0" w:type="auto"/>
          </w:tcPr>
          <w:p w14:paraId="7592C02E" w14:textId="77777777" w:rsidR="00664B7E" w:rsidRPr="004C0ACD" w:rsidRDefault="00664B7E" w:rsidP="00E2181C">
            <w:r w:rsidRPr="004C0ACD">
              <w:t>AST</w:t>
            </w:r>
          </w:p>
        </w:tc>
        <w:tc>
          <w:tcPr>
            <w:tcW w:w="0" w:type="auto"/>
          </w:tcPr>
          <w:p w14:paraId="19E3A657" w14:textId="77777777" w:rsidR="00664B7E" w:rsidRPr="004C0ACD" w:rsidRDefault="00664B7E" w:rsidP="00E2181C">
            <w:r w:rsidRPr="004C0ACD">
              <w:t>&gt;100</w:t>
            </w:r>
          </w:p>
        </w:tc>
        <w:tc>
          <w:tcPr>
            <w:tcW w:w="0" w:type="auto"/>
          </w:tcPr>
          <w:p w14:paraId="4D71145F" w14:textId="77777777" w:rsidR="00664B7E" w:rsidRPr="004C0ACD" w:rsidRDefault="00664B7E" w:rsidP="00E2181C">
            <w:r w:rsidRPr="004C0ACD">
              <w:t>IU/L</w:t>
            </w:r>
          </w:p>
        </w:tc>
        <w:tc>
          <w:tcPr>
            <w:tcW w:w="0" w:type="auto"/>
          </w:tcPr>
          <w:p w14:paraId="06276645" w14:textId="77777777" w:rsidR="00664B7E" w:rsidRPr="004C0ACD" w:rsidRDefault="00664B7E" w:rsidP="00E2181C">
            <w:r w:rsidRPr="004C0ACD">
              <w:t>X &lt; (LKV*2)</w:t>
            </w:r>
          </w:p>
        </w:tc>
        <w:tc>
          <w:tcPr>
            <w:tcW w:w="0" w:type="auto"/>
          </w:tcPr>
          <w:p w14:paraId="308B0BCE" w14:textId="77777777" w:rsidR="00664B7E" w:rsidRPr="004C0ACD" w:rsidRDefault="00664B7E" w:rsidP="00E2181C">
            <w:r w:rsidRPr="004C0ACD">
              <w:t>1-30 days</w:t>
            </w:r>
          </w:p>
        </w:tc>
        <w:tc>
          <w:tcPr>
            <w:tcW w:w="0" w:type="auto"/>
          </w:tcPr>
          <w:p w14:paraId="6150B427" w14:textId="77777777" w:rsidR="00664B7E" w:rsidRPr="004C0ACD" w:rsidRDefault="00664B7E" w:rsidP="00E2181C">
            <w:pPr>
              <w:jc w:val="center"/>
            </w:pPr>
            <w:r w:rsidRPr="004C0ACD">
              <w:t>Two</w:t>
            </w:r>
          </w:p>
        </w:tc>
      </w:tr>
      <w:tr w:rsidR="00664B7E" w:rsidRPr="004C0ACD" w14:paraId="172FC3F1" w14:textId="74B64E75" w:rsidTr="00C708EA">
        <w:tc>
          <w:tcPr>
            <w:tcW w:w="0" w:type="auto"/>
          </w:tcPr>
          <w:p w14:paraId="01F50BD9" w14:textId="77777777" w:rsidR="00664B7E" w:rsidRPr="004C0ACD" w:rsidRDefault="00664B7E" w:rsidP="00E2181C">
            <w:r w:rsidRPr="004C0ACD">
              <w:t>Bilirubin (total)</w:t>
            </w:r>
          </w:p>
        </w:tc>
        <w:tc>
          <w:tcPr>
            <w:tcW w:w="0" w:type="auto"/>
          </w:tcPr>
          <w:p w14:paraId="30D4409A" w14:textId="77777777" w:rsidR="00664B7E" w:rsidRPr="004C0ACD" w:rsidRDefault="00664B7E" w:rsidP="00E2181C">
            <w:r w:rsidRPr="004C0ACD">
              <w:t>&gt;2.0</w:t>
            </w:r>
          </w:p>
        </w:tc>
        <w:tc>
          <w:tcPr>
            <w:tcW w:w="0" w:type="auto"/>
          </w:tcPr>
          <w:p w14:paraId="59BF1356" w14:textId="77777777" w:rsidR="00664B7E" w:rsidRPr="004C0ACD" w:rsidRDefault="00664B7E" w:rsidP="00E2181C">
            <w:r w:rsidRPr="004C0ACD">
              <w:t>mg/dL</w:t>
            </w:r>
          </w:p>
        </w:tc>
        <w:tc>
          <w:tcPr>
            <w:tcW w:w="0" w:type="auto"/>
          </w:tcPr>
          <w:p w14:paraId="1255AE59" w14:textId="77777777" w:rsidR="00664B7E" w:rsidRPr="004C0ACD" w:rsidRDefault="00664B7E" w:rsidP="00E2181C">
            <w:r w:rsidRPr="004C0ACD">
              <w:t>X &lt; (LKV*1.2)</w:t>
            </w:r>
          </w:p>
        </w:tc>
        <w:tc>
          <w:tcPr>
            <w:tcW w:w="0" w:type="auto"/>
          </w:tcPr>
          <w:p w14:paraId="7C0E5994" w14:textId="77777777" w:rsidR="00664B7E" w:rsidRPr="004C0ACD" w:rsidRDefault="00664B7E" w:rsidP="00E2181C">
            <w:r w:rsidRPr="004C0ACD">
              <w:t>1-30 days</w:t>
            </w:r>
          </w:p>
        </w:tc>
        <w:tc>
          <w:tcPr>
            <w:tcW w:w="0" w:type="auto"/>
          </w:tcPr>
          <w:p w14:paraId="4D8F8D62" w14:textId="77777777" w:rsidR="00664B7E" w:rsidRPr="004C0ACD" w:rsidRDefault="00664B7E" w:rsidP="00E2181C">
            <w:pPr>
              <w:jc w:val="center"/>
            </w:pPr>
            <w:r w:rsidRPr="004C0ACD">
              <w:t>Two</w:t>
            </w:r>
          </w:p>
        </w:tc>
      </w:tr>
      <w:tr w:rsidR="00664B7E" w:rsidRPr="004C0ACD" w14:paraId="1ADBEC08" w14:textId="69AFDCEE" w:rsidTr="00C708EA">
        <w:tc>
          <w:tcPr>
            <w:tcW w:w="0" w:type="auto"/>
          </w:tcPr>
          <w:p w14:paraId="1E7CB823" w14:textId="77777777" w:rsidR="00664B7E" w:rsidRPr="004C0ACD" w:rsidRDefault="00664B7E" w:rsidP="00E2181C">
            <w:r w:rsidRPr="004C0ACD">
              <w:t>ALK</w:t>
            </w:r>
          </w:p>
        </w:tc>
        <w:tc>
          <w:tcPr>
            <w:tcW w:w="0" w:type="auto"/>
          </w:tcPr>
          <w:p w14:paraId="31B0EA69" w14:textId="77777777" w:rsidR="00664B7E" w:rsidRPr="004C0ACD" w:rsidRDefault="00664B7E" w:rsidP="00E2181C">
            <w:r w:rsidRPr="004C0ACD">
              <w:t>&gt;600</w:t>
            </w:r>
          </w:p>
        </w:tc>
        <w:tc>
          <w:tcPr>
            <w:tcW w:w="0" w:type="auto"/>
          </w:tcPr>
          <w:p w14:paraId="6B1D93DC" w14:textId="77777777" w:rsidR="00664B7E" w:rsidRPr="004C0ACD" w:rsidRDefault="00664B7E" w:rsidP="00E2181C">
            <w:r w:rsidRPr="004C0ACD">
              <w:t>IU/L</w:t>
            </w:r>
          </w:p>
        </w:tc>
        <w:tc>
          <w:tcPr>
            <w:tcW w:w="0" w:type="auto"/>
          </w:tcPr>
          <w:p w14:paraId="68BE5754" w14:textId="77777777" w:rsidR="00664B7E" w:rsidRPr="004C0ACD" w:rsidRDefault="00664B7E" w:rsidP="00E2181C">
            <w:r w:rsidRPr="004C0ACD">
              <w:t>X &lt; (LKV*1.3)</w:t>
            </w:r>
          </w:p>
        </w:tc>
        <w:tc>
          <w:tcPr>
            <w:tcW w:w="0" w:type="auto"/>
          </w:tcPr>
          <w:p w14:paraId="69292DD2" w14:textId="77777777" w:rsidR="00664B7E" w:rsidRPr="004C0ACD" w:rsidRDefault="00664B7E" w:rsidP="00E2181C">
            <w:r w:rsidRPr="004C0ACD">
              <w:t>1-30 days</w:t>
            </w:r>
          </w:p>
        </w:tc>
        <w:tc>
          <w:tcPr>
            <w:tcW w:w="0" w:type="auto"/>
          </w:tcPr>
          <w:p w14:paraId="6BCFB83D" w14:textId="77777777" w:rsidR="00664B7E" w:rsidRPr="004C0ACD" w:rsidRDefault="00664B7E" w:rsidP="00E2181C">
            <w:pPr>
              <w:jc w:val="center"/>
            </w:pPr>
            <w:r w:rsidRPr="004C0ACD">
              <w:t>Two</w:t>
            </w:r>
          </w:p>
        </w:tc>
      </w:tr>
      <w:tr w:rsidR="00664B7E" w:rsidRPr="004C0ACD" w14:paraId="0ED84F79" w14:textId="27BB3E83" w:rsidTr="00C708EA">
        <w:tc>
          <w:tcPr>
            <w:tcW w:w="0" w:type="auto"/>
          </w:tcPr>
          <w:p w14:paraId="01FAA9BB" w14:textId="77777777" w:rsidR="00664B7E" w:rsidRPr="004C0ACD" w:rsidRDefault="00664B7E" w:rsidP="00E2181C">
            <w:r w:rsidRPr="004C0ACD">
              <w:t>PTT</w:t>
            </w:r>
          </w:p>
        </w:tc>
        <w:tc>
          <w:tcPr>
            <w:tcW w:w="0" w:type="auto"/>
          </w:tcPr>
          <w:p w14:paraId="084E0E9A" w14:textId="77777777" w:rsidR="00664B7E" w:rsidRPr="004C0ACD" w:rsidRDefault="00664B7E" w:rsidP="00E2181C">
            <w:r w:rsidRPr="004C0ACD">
              <w:t>&gt;60</w:t>
            </w:r>
          </w:p>
        </w:tc>
        <w:tc>
          <w:tcPr>
            <w:tcW w:w="0" w:type="auto"/>
          </w:tcPr>
          <w:p w14:paraId="3592EF1C" w14:textId="77777777" w:rsidR="00664B7E" w:rsidRPr="004C0ACD" w:rsidRDefault="00664B7E" w:rsidP="00E2181C">
            <w:r w:rsidRPr="004C0ACD">
              <w:t>S</w:t>
            </w:r>
          </w:p>
        </w:tc>
        <w:tc>
          <w:tcPr>
            <w:tcW w:w="0" w:type="auto"/>
          </w:tcPr>
          <w:p w14:paraId="60EBC261" w14:textId="77777777" w:rsidR="00664B7E" w:rsidRPr="004C0ACD" w:rsidRDefault="00664B7E" w:rsidP="00E2181C">
            <w:r w:rsidRPr="004C0ACD">
              <w:t>X &lt; (LKV*1.3)</w:t>
            </w:r>
          </w:p>
        </w:tc>
        <w:tc>
          <w:tcPr>
            <w:tcW w:w="0" w:type="auto"/>
          </w:tcPr>
          <w:p w14:paraId="4F8CDD27" w14:textId="77777777" w:rsidR="00664B7E" w:rsidRPr="004C0ACD" w:rsidRDefault="00664B7E" w:rsidP="00E2181C">
            <w:r w:rsidRPr="004C0ACD">
              <w:t>1-30 days</w:t>
            </w:r>
          </w:p>
        </w:tc>
        <w:tc>
          <w:tcPr>
            <w:tcW w:w="0" w:type="auto"/>
          </w:tcPr>
          <w:p w14:paraId="6A0CF9CE" w14:textId="77777777" w:rsidR="00664B7E" w:rsidRPr="004C0ACD" w:rsidRDefault="00664B7E" w:rsidP="00E2181C">
            <w:pPr>
              <w:jc w:val="center"/>
            </w:pPr>
            <w:r w:rsidRPr="004C0ACD">
              <w:t>Two</w:t>
            </w:r>
          </w:p>
        </w:tc>
      </w:tr>
      <w:tr w:rsidR="00664B7E" w:rsidRPr="004C0ACD" w14:paraId="0FE1F3EC" w14:textId="7612EBDE" w:rsidTr="00C708EA">
        <w:tc>
          <w:tcPr>
            <w:tcW w:w="0" w:type="auto"/>
          </w:tcPr>
          <w:p w14:paraId="1B6D7D32" w14:textId="77777777" w:rsidR="00664B7E" w:rsidRPr="004C0ACD" w:rsidRDefault="00664B7E" w:rsidP="00E2181C">
            <w:r w:rsidRPr="004C0ACD">
              <w:t>Creatine kinase</w:t>
            </w:r>
          </w:p>
        </w:tc>
        <w:tc>
          <w:tcPr>
            <w:tcW w:w="0" w:type="auto"/>
          </w:tcPr>
          <w:p w14:paraId="5268AF65" w14:textId="77777777" w:rsidR="00664B7E" w:rsidRPr="004C0ACD" w:rsidRDefault="00664B7E" w:rsidP="00E2181C">
            <w:r w:rsidRPr="004C0ACD">
              <w:t>&gt;500</w:t>
            </w:r>
          </w:p>
        </w:tc>
        <w:tc>
          <w:tcPr>
            <w:tcW w:w="0" w:type="auto"/>
          </w:tcPr>
          <w:p w14:paraId="151D936E" w14:textId="77777777" w:rsidR="00664B7E" w:rsidRPr="004C0ACD" w:rsidRDefault="00664B7E" w:rsidP="00E2181C">
            <w:r w:rsidRPr="004C0ACD">
              <w:t>U/L</w:t>
            </w:r>
          </w:p>
        </w:tc>
        <w:tc>
          <w:tcPr>
            <w:tcW w:w="0" w:type="auto"/>
          </w:tcPr>
          <w:p w14:paraId="2AAD9F5B" w14:textId="77777777" w:rsidR="00664B7E" w:rsidRPr="004C0ACD" w:rsidRDefault="00664B7E" w:rsidP="00E2181C">
            <w:r w:rsidRPr="004C0ACD">
              <w:t>X &lt; (LKV*1.3)</w:t>
            </w:r>
          </w:p>
        </w:tc>
        <w:tc>
          <w:tcPr>
            <w:tcW w:w="0" w:type="auto"/>
          </w:tcPr>
          <w:p w14:paraId="61C728F8" w14:textId="77777777" w:rsidR="00664B7E" w:rsidRPr="004C0ACD" w:rsidRDefault="00664B7E" w:rsidP="00E2181C">
            <w:r w:rsidRPr="004C0ACD">
              <w:t>1-30 days</w:t>
            </w:r>
          </w:p>
        </w:tc>
        <w:tc>
          <w:tcPr>
            <w:tcW w:w="0" w:type="auto"/>
          </w:tcPr>
          <w:p w14:paraId="307B93CD" w14:textId="77777777" w:rsidR="00664B7E" w:rsidRPr="004C0ACD" w:rsidRDefault="00664B7E" w:rsidP="00E2181C">
            <w:pPr>
              <w:jc w:val="center"/>
            </w:pPr>
            <w:r w:rsidRPr="004C0ACD">
              <w:t>Two</w:t>
            </w:r>
          </w:p>
        </w:tc>
      </w:tr>
    </w:tbl>
    <w:p w14:paraId="101C57C9" w14:textId="6760A0BF" w:rsidR="004C0ACD" w:rsidRPr="004C0ACD" w:rsidRDefault="004C0ACD" w:rsidP="00D67EC8">
      <w:pPr>
        <w:rPr>
          <w:sz w:val="20"/>
          <w:szCs w:val="20"/>
        </w:rPr>
      </w:pPr>
      <w:r w:rsidRPr="00103CF9">
        <w:rPr>
          <w:sz w:val="20"/>
          <w:szCs w:val="20"/>
        </w:rPr>
        <w:t>Abbreviations:  X – current lab va</w:t>
      </w:r>
      <w:r>
        <w:rPr>
          <w:sz w:val="20"/>
          <w:szCs w:val="20"/>
        </w:rPr>
        <w:t>lue; LKV – last known lab value</w:t>
      </w:r>
    </w:p>
    <w:p w14:paraId="189A6ABC" w14:textId="6D9F3760" w:rsidR="008D7F97" w:rsidRPr="00F62BDE" w:rsidRDefault="00D67EC8" w:rsidP="00D67EC8">
      <w:pPr>
        <w:rPr>
          <w:color w:val="000000" w:themeColor="text1"/>
        </w:rPr>
      </w:pPr>
      <w:r w:rsidRPr="00F62BDE">
        <w:rPr>
          <w:color w:val="000000" w:themeColor="text1"/>
        </w:rPr>
        <w:t>* If any of the 3 last known values to appear in the last 2 years meet the criterion listed, exclude.</w:t>
      </w:r>
    </w:p>
    <w:p w14:paraId="0246CE1D" w14:textId="77777777" w:rsidR="00D67EC8" w:rsidRPr="004C0ACD" w:rsidRDefault="00D67EC8" w:rsidP="00D67EC8">
      <w:pPr>
        <w:rPr>
          <w:sz w:val="20"/>
          <w:szCs w:val="20"/>
        </w:rPr>
      </w:pPr>
    </w:p>
    <w:p w14:paraId="76FD6418" w14:textId="3CA08CE1" w:rsidR="008D7F97" w:rsidRPr="004C0ACD" w:rsidRDefault="00C1383E" w:rsidP="008D7F97">
      <w:pPr>
        <w:rPr>
          <w:b/>
        </w:rPr>
      </w:pPr>
      <w:r w:rsidRPr="004C0ACD">
        <w:rPr>
          <w:b/>
        </w:rPr>
        <w:t>Pediatric l</w:t>
      </w:r>
      <w:r w:rsidR="008D7F97" w:rsidRPr="004C0ACD">
        <w:rPr>
          <w:b/>
        </w:rPr>
        <w:t>ab result</w:t>
      </w:r>
      <w:r w:rsidRPr="004C0ACD">
        <w:rPr>
          <w:b/>
        </w:rPr>
        <w:t>s (</w:t>
      </w:r>
      <w:r w:rsidR="00D20810" w:rsidRPr="004C0ACD">
        <w:rPr>
          <w:b/>
        </w:rPr>
        <w:t>ages 6 weeks</w:t>
      </w:r>
      <w:r w:rsidRPr="004C0ACD">
        <w:rPr>
          <w:b/>
        </w:rPr>
        <w:t xml:space="preserve"> to </w:t>
      </w:r>
      <w:r w:rsidR="00064DD1" w:rsidRPr="004C0ACD">
        <w:rPr>
          <w:b/>
        </w:rPr>
        <w:t>17.99</w:t>
      </w:r>
      <w:r w:rsidR="0029147C" w:rsidRPr="004C0ACD">
        <w:rPr>
          <w:b/>
        </w:rPr>
        <w:t xml:space="preserve"> years</w:t>
      </w:r>
      <w:r w:rsidRPr="004C0ACD">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1170"/>
        <w:gridCol w:w="900"/>
        <w:gridCol w:w="1800"/>
        <w:gridCol w:w="1260"/>
        <w:gridCol w:w="2335"/>
      </w:tblGrid>
      <w:tr w:rsidR="00FD37BA" w:rsidRPr="004C0ACD" w14:paraId="4316001C" w14:textId="77777777" w:rsidTr="004C0ACD">
        <w:tc>
          <w:tcPr>
            <w:tcW w:w="1885" w:type="dxa"/>
            <w:vAlign w:val="center"/>
          </w:tcPr>
          <w:p w14:paraId="71F5D697" w14:textId="77777777" w:rsidR="008D7F97" w:rsidRPr="004C0ACD" w:rsidRDefault="008D7F97" w:rsidP="00FD37BA">
            <w:pPr>
              <w:rPr>
                <w:b/>
              </w:rPr>
            </w:pPr>
            <w:r w:rsidRPr="004C0ACD">
              <w:rPr>
                <w:b/>
              </w:rPr>
              <w:t>Component name</w:t>
            </w:r>
          </w:p>
        </w:tc>
        <w:tc>
          <w:tcPr>
            <w:tcW w:w="1170" w:type="dxa"/>
            <w:vAlign w:val="center"/>
          </w:tcPr>
          <w:p w14:paraId="7F365204" w14:textId="77777777" w:rsidR="008D7F97" w:rsidRPr="004C0ACD" w:rsidRDefault="008D7F97" w:rsidP="00FD37BA">
            <w:pPr>
              <w:rPr>
                <w:b/>
              </w:rPr>
            </w:pPr>
            <w:r w:rsidRPr="004C0ACD">
              <w:rPr>
                <w:b/>
              </w:rPr>
              <w:t>Trigger</w:t>
            </w:r>
            <w:r w:rsidRPr="004C0ACD">
              <w:rPr>
                <w:b/>
              </w:rPr>
              <w:br/>
              <w:t>Value</w:t>
            </w:r>
          </w:p>
        </w:tc>
        <w:tc>
          <w:tcPr>
            <w:tcW w:w="900" w:type="dxa"/>
          </w:tcPr>
          <w:p w14:paraId="61F56AB2" w14:textId="77777777" w:rsidR="008D7F97" w:rsidRPr="004C0ACD" w:rsidRDefault="008D7F97" w:rsidP="00FD37BA">
            <w:pPr>
              <w:rPr>
                <w:b/>
              </w:rPr>
            </w:pPr>
            <w:r w:rsidRPr="004C0ACD">
              <w:rPr>
                <w:b/>
              </w:rPr>
              <w:t>Unit</w:t>
            </w:r>
          </w:p>
        </w:tc>
        <w:tc>
          <w:tcPr>
            <w:tcW w:w="1800" w:type="dxa"/>
            <w:vAlign w:val="center"/>
          </w:tcPr>
          <w:p w14:paraId="1F0B29A0" w14:textId="3CAC002E" w:rsidR="008D7F97" w:rsidRPr="004C0ACD" w:rsidRDefault="008D7F97" w:rsidP="00FD37BA">
            <w:pPr>
              <w:rPr>
                <w:b/>
              </w:rPr>
            </w:pPr>
            <w:r w:rsidRPr="004C0ACD">
              <w:rPr>
                <w:b/>
              </w:rPr>
              <w:t>Exclusion</w:t>
            </w:r>
            <w:r w:rsidR="00D67EC8" w:rsidRPr="004C0ACD">
              <w:rPr>
                <w:b/>
              </w:rPr>
              <w:t>*</w:t>
            </w:r>
          </w:p>
        </w:tc>
        <w:tc>
          <w:tcPr>
            <w:tcW w:w="1260" w:type="dxa"/>
          </w:tcPr>
          <w:p w14:paraId="0A489560" w14:textId="77777777" w:rsidR="008D7F97" w:rsidRPr="004C0ACD" w:rsidRDefault="008D7F97" w:rsidP="00FD37BA">
            <w:pPr>
              <w:rPr>
                <w:b/>
              </w:rPr>
            </w:pPr>
            <w:r w:rsidRPr="004C0ACD">
              <w:rPr>
                <w:b/>
              </w:rPr>
              <w:t>Risk Period</w:t>
            </w:r>
          </w:p>
        </w:tc>
        <w:tc>
          <w:tcPr>
            <w:tcW w:w="2335" w:type="dxa"/>
            <w:vAlign w:val="center"/>
          </w:tcPr>
          <w:p w14:paraId="1D974AD6" w14:textId="77777777" w:rsidR="008D7F97" w:rsidRPr="004C0ACD" w:rsidRDefault="008D7F97" w:rsidP="00FD37BA">
            <w:pPr>
              <w:rPr>
                <w:b/>
              </w:rPr>
            </w:pPr>
            <w:r w:rsidRPr="004C0ACD">
              <w:rPr>
                <w:b/>
              </w:rPr>
              <w:t>Action</w:t>
            </w:r>
          </w:p>
          <w:p w14:paraId="501EA7BE" w14:textId="77777777" w:rsidR="008D7F97" w:rsidRPr="004C0ACD" w:rsidRDefault="008D7F97" w:rsidP="00FD37BA">
            <w:pPr>
              <w:rPr>
                <w:b/>
              </w:rPr>
            </w:pPr>
            <w:r w:rsidRPr="004C0ACD">
              <w:rPr>
                <w:b/>
              </w:rPr>
              <w:t>Category</w:t>
            </w:r>
          </w:p>
        </w:tc>
      </w:tr>
      <w:tr w:rsidR="00FD37BA" w:rsidRPr="004C0ACD" w14:paraId="436B773A" w14:textId="77777777" w:rsidTr="004C0ACD">
        <w:tc>
          <w:tcPr>
            <w:tcW w:w="1885" w:type="dxa"/>
          </w:tcPr>
          <w:p w14:paraId="3E0F1514" w14:textId="77777777" w:rsidR="008D7F97" w:rsidRPr="004C0ACD" w:rsidRDefault="008D7F97" w:rsidP="00D203D1">
            <w:r w:rsidRPr="004C0ACD">
              <w:t>Hemoglobin</w:t>
            </w:r>
          </w:p>
        </w:tc>
        <w:tc>
          <w:tcPr>
            <w:tcW w:w="1170" w:type="dxa"/>
          </w:tcPr>
          <w:p w14:paraId="63A8711D" w14:textId="77777777" w:rsidR="008D7F97" w:rsidRPr="004C0ACD" w:rsidRDefault="005466D4" w:rsidP="00D203D1">
            <w:r w:rsidRPr="004C0ACD">
              <w:t>&lt;8</w:t>
            </w:r>
            <w:r w:rsidR="008D7F97" w:rsidRPr="004C0ACD">
              <w:t xml:space="preserve"> </w:t>
            </w:r>
          </w:p>
        </w:tc>
        <w:tc>
          <w:tcPr>
            <w:tcW w:w="900" w:type="dxa"/>
          </w:tcPr>
          <w:p w14:paraId="50083F00" w14:textId="77777777" w:rsidR="008D7F97" w:rsidRPr="004C0ACD" w:rsidRDefault="008D7F97" w:rsidP="00D203D1">
            <w:r w:rsidRPr="004C0ACD">
              <w:t>g/</w:t>
            </w:r>
            <w:r w:rsidR="005466D4" w:rsidRPr="004C0ACD">
              <w:t>d</w:t>
            </w:r>
            <w:r w:rsidRPr="004C0ACD">
              <w:t>L</w:t>
            </w:r>
          </w:p>
        </w:tc>
        <w:tc>
          <w:tcPr>
            <w:tcW w:w="1800" w:type="dxa"/>
          </w:tcPr>
          <w:p w14:paraId="6765B831" w14:textId="77777777" w:rsidR="008D7F97" w:rsidRPr="004C0ACD" w:rsidRDefault="008D7F97" w:rsidP="00D203D1">
            <w:r w:rsidRPr="004C0ACD">
              <w:t>X &gt; (LKV*0.8)</w:t>
            </w:r>
          </w:p>
        </w:tc>
        <w:tc>
          <w:tcPr>
            <w:tcW w:w="1260" w:type="dxa"/>
          </w:tcPr>
          <w:p w14:paraId="44581DCC" w14:textId="23AB882E" w:rsidR="008D7F97" w:rsidRPr="004C0ACD" w:rsidRDefault="004C0ACD" w:rsidP="00D203D1">
            <w:r w:rsidRPr="004C0ACD">
              <w:t>1-30 days</w:t>
            </w:r>
          </w:p>
        </w:tc>
        <w:tc>
          <w:tcPr>
            <w:tcW w:w="2335" w:type="dxa"/>
          </w:tcPr>
          <w:p w14:paraId="037BE777" w14:textId="77777777" w:rsidR="008D7F97" w:rsidRPr="004C0ACD" w:rsidRDefault="004F4000" w:rsidP="00FD37BA">
            <w:r w:rsidRPr="004C0ACD">
              <w:t>Two</w:t>
            </w:r>
          </w:p>
        </w:tc>
      </w:tr>
      <w:tr w:rsidR="00FD37BA" w:rsidRPr="004C0ACD" w14:paraId="29D645A4" w14:textId="77777777" w:rsidTr="004C0ACD">
        <w:tc>
          <w:tcPr>
            <w:tcW w:w="1885" w:type="dxa"/>
          </w:tcPr>
          <w:p w14:paraId="0CC9D25A" w14:textId="77777777" w:rsidR="008D7F97" w:rsidRPr="004C0ACD" w:rsidRDefault="008D7F97" w:rsidP="00D203D1">
            <w:r w:rsidRPr="004C0ACD">
              <w:t>Total WBC count</w:t>
            </w:r>
          </w:p>
        </w:tc>
        <w:tc>
          <w:tcPr>
            <w:tcW w:w="1170" w:type="dxa"/>
          </w:tcPr>
          <w:p w14:paraId="359777D9" w14:textId="77777777" w:rsidR="008D7F97" w:rsidRPr="004C0ACD" w:rsidRDefault="008D7F97" w:rsidP="00D203D1">
            <w:r w:rsidRPr="004C0ACD">
              <w:t>&lt;3.5</w:t>
            </w:r>
          </w:p>
        </w:tc>
        <w:tc>
          <w:tcPr>
            <w:tcW w:w="900" w:type="dxa"/>
          </w:tcPr>
          <w:p w14:paraId="0EDD9FAB" w14:textId="77777777" w:rsidR="008D7F97" w:rsidRPr="004C0ACD" w:rsidRDefault="008D7F97" w:rsidP="00D203D1">
            <w:r w:rsidRPr="004C0ACD">
              <w:t>x10</w:t>
            </w:r>
            <w:r w:rsidRPr="004C0ACD">
              <w:rPr>
                <w:vertAlign w:val="superscript"/>
              </w:rPr>
              <w:t>9</w:t>
            </w:r>
            <w:r w:rsidRPr="004C0ACD">
              <w:t>/L</w:t>
            </w:r>
          </w:p>
        </w:tc>
        <w:tc>
          <w:tcPr>
            <w:tcW w:w="1800" w:type="dxa"/>
          </w:tcPr>
          <w:p w14:paraId="674322CF" w14:textId="77777777" w:rsidR="008D7F97" w:rsidRPr="004C0ACD" w:rsidRDefault="008D7F97" w:rsidP="00D203D1">
            <w:r w:rsidRPr="004C0ACD">
              <w:t>X &gt; (LKV*0.7)</w:t>
            </w:r>
          </w:p>
        </w:tc>
        <w:tc>
          <w:tcPr>
            <w:tcW w:w="1260" w:type="dxa"/>
          </w:tcPr>
          <w:p w14:paraId="159B482D" w14:textId="77AF9968" w:rsidR="008D7F97" w:rsidRPr="004C0ACD" w:rsidRDefault="004C0ACD" w:rsidP="00D203D1">
            <w:r w:rsidRPr="004C0ACD">
              <w:t>1-30 days</w:t>
            </w:r>
          </w:p>
        </w:tc>
        <w:tc>
          <w:tcPr>
            <w:tcW w:w="2335" w:type="dxa"/>
          </w:tcPr>
          <w:p w14:paraId="012CAC2F" w14:textId="77777777" w:rsidR="008D7F97" w:rsidRPr="004C0ACD" w:rsidRDefault="004F4000" w:rsidP="00FD37BA">
            <w:r w:rsidRPr="004C0ACD">
              <w:t>Two</w:t>
            </w:r>
          </w:p>
        </w:tc>
      </w:tr>
      <w:tr w:rsidR="00FD37BA" w:rsidRPr="004C0ACD" w14:paraId="4598C9AD" w14:textId="77777777" w:rsidTr="004C0ACD">
        <w:tc>
          <w:tcPr>
            <w:tcW w:w="1885" w:type="dxa"/>
          </w:tcPr>
          <w:p w14:paraId="1C3A71C2" w14:textId="77777777" w:rsidR="006F4587" w:rsidRPr="004C0ACD" w:rsidRDefault="006F4587" w:rsidP="00D203D1">
            <w:r w:rsidRPr="004C0ACD">
              <w:t>Neutrophils</w:t>
            </w:r>
          </w:p>
        </w:tc>
        <w:tc>
          <w:tcPr>
            <w:tcW w:w="1170" w:type="dxa"/>
          </w:tcPr>
          <w:p w14:paraId="092AE1E7" w14:textId="281CFF6C" w:rsidR="006F4587" w:rsidRPr="004C0ACD" w:rsidRDefault="006F4587" w:rsidP="006F4587">
            <w:r w:rsidRPr="004C0ACD">
              <w:t>&lt;</w:t>
            </w:r>
            <w:r w:rsidR="00FD37BA" w:rsidRPr="004C0ACD">
              <w:t>1.5</w:t>
            </w:r>
          </w:p>
        </w:tc>
        <w:tc>
          <w:tcPr>
            <w:tcW w:w="900" w:type="dxa"/>
          </w:tcPr>
          <w:p w14:paraId="4D292283" w14:textId="77777777" w:rsidR="006F4587" w:rsidRPr="004C0ACD" w:rsidRDefault="006F4587" w:rsidP="00D203D1">
            <w:r w:rsidRPr="004C0ACD">
              <w:t>x10</w:t>
            </w:r>
            <w:r w:rsidRPr="004C0ACD">
              <w:rPr>
                <w:vertAlign w:val="superscript"/>
              </w:rPr>
              <w:t>9</w:t>
            </w:r>
            <w:r w:rsidRPr="004C0ACD">
              <w:t>/L</w:t>
            </w:r>
          </w:p>
        </w:tc>
        <w:tc>
          <w:tcPr>
            <w:tcW w:w="1800" w:type="dxa"/>
          </w:tcPr>
          <w:p w14:paraId="3E1DD7A4" w14:textId="77777777" w:rsidR="006F4587" w:rsidRPr="004C0ACD" w:rsidRDefault="006F4587" w:rsidP="00D203D1">
            <w:r w:rsidRPr="004C0ACD">
              <w:t>X &gt; (LKV*0.7)</w:t>
            </w:r>
          </w:p>
        </w:tc>
        <w:tc>
          <w:tcPr>
            <w:tcW w:w="1260" w:type="dxa"/>
          </w:tcPr>
          <w:p w14:paraId="19E67ADC" w14:textId="76223BBE" w:rsidR="006F4587" w:rsidRPr="004C0ACD" w:rsidRDefault="004C0ACD" w:rsidP="00D203D1">
            <w:r w:rsidRPr="004C0ACD">
              <w:t>1-30 days</w:t>
            </w:r>
          </w:p>
        </w:tc>
        <w:tc>
          <w:tcPr>
            <w:tcW w:w="2335" w:type="dxa"/>
          </w:tcPr>
          <w:p w14:paraId="3A03F9F4" w14:textId="77777777" w:rsidR="006F4587" w:rsidRPr="004C0ACD" w:rsidRDefault="004F4000" w:rsidP="00FD37BA">
            <w:r w:rsidRPr="004C0ACD">
              <w:t>Two</w:t>
            </w:r>
          </w:p>
        </w:tc>
      </w:tr>
      <w:tr w:rsidR="00FD37BA" w:rsidRPr="004C0ACD" w14:paraId="5A1FE6DF" w14:textId="77777777" w:rsidTr="004C0ACD">
        <w:tc>
          <w:tcPr>
            <w:tcW w:w="1885" w:type="dxa"/>
          </w:tcPr>
          <w:p w14:paraId="117DC8FE" w14:textId="77777777" w:rsidR="006F4587" w:rsidRPr="004C0ACD" w:rsidRDefault="006F4587" w:rsidP="00D203D1">
            <w:r w:rsidRPr="004C0ACD">
              <w:t>Eosinophils</w:t>
            </w:r>
          </w:p>
        </w:tc>
        <w:tc>
          <w:tcPr>
            <w:tcW w:w="1170" w:type="dxa"/>
          </w:tcPr>
          <w:p w14:paraId="21947544" w14:textId="49374F21" w:rsidR="006F4587" w:rsidRPr="004C0ACD" w:rsidRDefault="006F4587" w:rsidP="006F4587">
            <w:r w:rsidRPr="004C0ACD">
              <w:t>&gt;</w:t>
            </w:r>
            <w:del w:id="15" w:author="Bob Zambarano" w:date="2019-09-16T10:51:00Z">
              <w:r w:rsidRPr="004C0ACD" w:rsidDel="00C13854">
                <w:delText>0.8</w:delText>
              </w:r>
            </w:del>
            <w:ins w:id="16" w:author="Bob Zambarano" w:date="2019-09-16T10:51:00Z">
              <w:r w:rsidR="00C13854">
                <w:t>1.0</w:t>
              </w:r>
            </w:ins>
          </w:p>
        </w:tc>
        <w:tc>
          <w:tcPr>
            <w:tcW w:w="900" w:type="dxa"/>
          </w:tcPr>
          <w:p w14:paraId="576385FF" w14:textId="77777777" w:rsidR="006F4587" w:rsidRPr="004C0ACD" w:rsidRDefault="006F4587" w:rsidP="00D203D1">
            <w:r w:rsidRPr="004C0ACD">
              <w:t>x10</w:t>
            </w:r>
            <w:r w:rsidRPr="004C0ACD">
              <w:rPr>
                <w:vertAlign w:val="superscript"/>
              </w:rPr>
              <w:t>9</w:t>
            </w:r>
            <w:r w:rsidRPr="004C0ACD">
              <w:t>/L</w:t>
            </w:r>
          </w:p>
        </w:tc>
        <w:tc>
          <w:tcPr>
            <w:tcW w:w="1800" w:type="dxa"/>
          </w:tcPr>
          <w:p w14:paraId="20186EBE" w14:textId="77777777" w:rsidR="006F4587" w:rsidRPr="004C0ACD" w:rsidRDefault="006F4587" w:rsidP="00D203D1">
            <w:r w:rsidRPr="004C0ACD">
              <w:t>X &lt; (LKV*1.2)</w:t>
            </w:r>
          </w:p>
        </w:tc>
        <w:tc>
          <w:tcPr>
            <w:tcW w:w="1260" w:type="dxa"/>
          </w:tcPr>
          <w:p w14:paraId="645D2019" w14:textId="2B18FB94" w:rsidR="006F4587" w:rsidRPr="004C0ACD" w:rsidRDefault="004C0ACD" w:rsidP="00D203D1">
            <w:r w:rsidRPr="004C0ACD">
              <w:t>1-30 days</w:t>
            </w:r>
          </w:p>
        </w:tc>
        <w:tc>
          <w:tcPr>
            <w:tcW w:w="2335" w:type="dxa"/>
          </w:tcPr>
          <w:p w14:paraId="63A55E4F" w14:textId="77777777" w:rsidR="006F4587" w:rsidRPr="004C0ACD" w:rsidRDefault="004F4000" w:rsidP="00FD37BA">
            <w:r w:rsidRPr="004C0ACD">
              <w:t>Two</w:t>
            </w:r>
          </w:p>
        </w:tc>
      </w:tr>
      <w:tr w:rsidR="00FD37BA" w:rsidRPr="004C0ACD" w14:paraId="5C1A9DF6" w14:textId="77777777" w:rsidTr="004C0ACD">
        <w:tc>
          <w:tcPr>
            <w:tcW w:w="1885" w:type="dxa"/>
          </w:tcPr>
          <w:p w14:paraId="14E8E19D" w14:textId="77777777" w:rsidR="006F4587" w:rsidRPr="004C0ACD" w:rsidRDefault="006F4587" w:rsidP="00D203D1">
            <w:r w:rsidRPr="004C0ACD">
              <w:t>Lymphocytes</w:t>
            </w:r>
          </w:p>
        </w:tc>
        <w:tc>
          <w:tcPr>
            <w:tcW w:w="1170" w:type="dxa"/>
          </w:tcPr>
          <w:p w14:paraId="45240D64" w14:textId="77777777" w:rsidR="006F4587" w:rsidRPr="004C0ACD" w:rsidRDefault="00D20810" w:rsidP="006F4587">
            <w:r w:rsidRPr="004C0ACD">
              <w:t>&lt;0.7</w:t>
            </w:r>
          </w:p>
        </w:tc>
        <w:tc>
          <w:tcPr>
            <w:tcW w:w="900" w:type="dxa"/>
          </w:tcPr>
          <w:p w14:paraId="13228880" w14:textId="77777777" w:rsidR="006F4587" w:rsidRPr="004C0ACD" w:rsidRDefault="006F4587" w:rsidP="00D203D1">
            <w:r w:rsidRPr="004C0ACD">
              <w:t>x10</w:t>
            </w:r>
            <w:r w:rsidRPr="004C0ACD">
              <w:rPr>
                <w:vertAlign w:val="superscript"/>
              </w:rPr>
              <w:t>9</w:t>
            </w:r>
            <w:r w:rsidRPr="004C0ACD">
              <w:t>/L</w:t>
            </w:r>
          </w:p>
        </w:tc>
        <w:tc>
          <w:tcPr>
            <w:tcW w:w="1800" w:type="dxa"/>
          </w:tcPr>
          <w:p w14:paraId="2EDB61CE" w14:textId="77777777" w:rsidR="006F4587" w:rsidRPr="004C0ACD" w:rsidRDefault="006F4587" w:rsidP="00D203D1">
            <w:r w:rsidRPr="004C0ACD">
              <w:t>X &gt; (LKV*0.</w:t>
            </w:r>
            <w:r w:rsidR="00D20810" w:rsidRPr="004C0ACD">
              <w:t>6</w:t>
            </w:r>
            <w:r w:rsidRPr="004C0ACD">
              <w:t>)</w:t>
            </w:r>
          </w:p>
        </w:tc>
        <w:tc>
          <w:tcPr>
            <w:tcW w:w="1260" w:type="dxa"/>
          </w:tcPr>
          <w:p w14:paraId="3143E45E" w14:textId="29386261" w:rsidR="006F4587" w:rsidRPr="004C0ACD" w:rsidRDefault="004C0ACD" w:rsidP="00D203D1">
            <w:r w:rsidRPr="004C0ACD">
              <w:t>1-30 days</w:t>
            </w:r>
          </w:p>
        </w:tc>
        <w:tc>
          <w:tcPr>
            <w:tcW w:w="2335" w:type="dxa"/>
          </w:tcPr>
          <w:p w14:paraId="149CBD66" w14:textId="77777777" w:rsidR="006F4587" w:rsidRPr="004C0ACD" w:rsidRDefault="004F4000" w:rsidP="00FD37BA">
            <w:r w:rsidRPr="004C0ACD">
              <w:t>Two</w:t>
            </w:r>
          </w:p>
        </w:tc>
      </w:tr>
      <w:tr w:rsidR="00FD37BA" w:rsidRPr="004C0ACD" w14:paraId="01983A6D" w14:textId="77777777" w:rsidTr="004C0ACD">
        <w:tc>
          <w:tcPr>
            <w:tcW w:w="1885" w:type="dxa"/>
          </w:tcPr>
          <w:p w14:paraId="042AD125" w14:textId="77777777" w:rsidR="006F4587" w:rsidRPr="004C0ACD" w:rsidRDefault="006F4587" w:rsidP="00D203D1">
            <w:r w:rsidRPr="004C0ACD">
              <w:t>Platelet count</w:t>
            </w:r>
          </w:p>
        </w:tc>
        <w:tc>
          <w:tcPr>
            <w:tcW w:w="1170" w:type="dxa"/>
          </w:tcPr>
          <w:p w14:paraId="79A625B2" w14:textId="7B7FA22E" w:rsidR="006F4587" w:rsidRPr="004C0ACD" w:rsidRDefault="006F4587" w:rsidP="00D203D1">
            <w:r w:rsidRPr="004C0ACD">
              <w:t>&lt;</w:t>
            </w:r>
            <w:r w:rsidR="00FD37BA" w:rsidRPr="004C0ACD">
              <w:t>150</w:t>
            </w:r>
          </w:p>
        </w:tc>
        <w:tc>
          <w:tcPr>
            <w:tcW w:w="900" w:type="dxa"/>
          </w:tcPr>
          <w:p w14:paraId="760112C6" w14:textId="77777777" w:rsidR="006F4587" w:rsidRPr="004C0ACD" w:rsidRDefault="006F4587" w:rsidP="00D203D1">
            <w:r w:rsidRPr="004C0ACD">
              <w:t>x10</w:t>
            </w:r>
            <w:r w:rsidRPr="004C0ACD">
              <w:rPr>
                <w:vertAlign w:val="superscript"/>
              </w:rPr>
              <w:t>9</w:t>
            </w:r>
            <w:r w:rsidRPr="004C0ACD">
              <w:t>/L</w:t>
            </w:r>
          </w:p>
        </w:tc>
        <w:tc>
          <w:tcPr>
            <w:tcW w:w="1800" w:type="dxa"/>
          </w:tcPr>
          <w:p w14:paraId="223A328A" w14:textId="77777777" w:rsidR="006F4587" w:rsidRPr="004C0ACD" w:rsidRDefault="006F4587" w:rsidP="00D203D1">
            <w:r w:rsidRPr="004C0ACD">
              <w:t>X &gt; (LKV*0.7)</w:t>
            </w:r>
          </w:p>
        </w:tc>
        <w:tc>
          <w:tcPr>
            <w:tcW w:w="1260" w:type="dxa"/>
          </w:tcPr>
          <w:p w14:paraId="2DB18E4F" w14:textId="1E9ECD99" w:rsidR="006F4587" w:rsidRPr="004C0ACD" w:rsidRDefault="004C0ACD" w:rsidP="00D203D1">
            <w:r w:rsidRPr="004C0ACD">
              <w:t>1-30 days</w:t>
            </w:r>
          </w:p>
        </w:tc>
        <w:tc>
          <w:tcPr>
            <w:tcW w:w="2335" w:type="dxa"/>
          </w:tcPr>
          <w:p w14:paraId="0FAD2CB1" w14:textId="77777777" w:rsidR="006F4587" w:rsidRPr="004C0ACD" w:rsidRDefault="004F4000" w:rsidP="00FD37BA">
            <w:r w:rsidRPr="004C0ACD">
              <w:t>Two</w:t>
            </w:r>
          </w:p>
        </w:tc>
      </w:tr>
      <w:tr w:rsidR="00FD37BA" w:rsidRPr="004C0ACD" w14:paraId="5A71986B" w14:textId="77777777" w:rsidTr="004C0ACD">
        <w:tc>
          <w:tcPr>
            <w:tcW w:w="1885" w:type="dxa"/>
          </w:tcPr>
          <w:p w14:paraId="48061CF2" w14:textId="77777777" w:rsidR="006F4587" w:rsidRPr="004C0ACD" w:rsidRDefault="006F4587" w:rsidP="00D203D1">
            <w:r w:rsidRPr="004C0ACD">
              <w:t>Platelet count</w:t>
            </w:r>
          </w:p>
        </w:tc>
        <w:tc>
          <w:tcPr>
            <w:tcW w:w="1170" w:type="dxa"/>
          </w:tcPr>
          <w:p w14:paraId="2D915658" w14:textId="73FB155F" w:rsidR="006F4587" w:rsidRPr="004C0ACD" w:rsidRDefault="006F4587" w:rsidP="00D05C95">
            <w:r w:rsidRPr="004C0ACD">
              <w:t>&lt;</w:t>
            </w:r>
            <w:r w:rsidR="00FD37BA" w:rsidRPr="004C0ACD">
              <w:t>100</w:t>
            </w:r>
          </w:p>
        </w:tc>
        <w:tc>
          <w:tcPr>
            <w:tcW w:w="900" w:type="dxa"/>
          </w:tcPr>
          <w:p w14:paraId="3BAA3886" w14:textId="77777777" w:rsidR="006F4587" w:rsidRPr="004C0ACD" w:rsidRDefault="006F4587" w:rsidP="00D203D1">
            <w:r w:rsidRPr="004C0ACD">
              <w:t>x10</w:t>
            </w:r>
            <w:r w:rsidRPr="004C0ACD">
              <w:rPr>
                <w:vertAlign w:val="superscript"/>
              </w:rPr>
              <w:t>9</w:t>
            </w:r>
            <w:r w:rsidRPr="004C0ACD">
              <w:t>/L</w:t>
            </w:r>
          </w:p>
        </w:tc>
        <w:tc>
          <w:tcPr>
            <w:tcW w:w="1800" w:type="dxa"/>
          </w:tcPr>
          <w:p w14:paraId="0C473C42" w14:textId="77777777" w:rsidR="006F4587" w:rsidRPr="004C0ACD" w:rsidRDefault="006F4587" w:rsidP="00D203D1">
            <w:r w:rsidRPr="004C0ACD">
              <w:t>X &gt; (LKV*0.7)</w:t>
            </w:r>
          </w:p>
        </w:tc>
        <w:tc>
          <w:tcPr>
            <w:tcW w:w="1260" w:type="dxa"/>
          </w:tcPr>
          <w:p w14:paraId="23DF5FB5" w14:textId="7DC5EDE8" w:rsidR="006F4587" w:rsidRPr="004C0ACD" w:rsidRDefault="004C0ACD" w:rsidP="00D203D1">
            <w:r w:rsidRPr="004C0ACD">
              <w:t>1-30 days</w:t>
            </w:r>
          </w:p>
        </w:tc>
        <w:tc>
          <w:tcPr>
            <w:tcW w:w="2335" w:type="dxa"/>
          </w:tcPr>
          <w:p w14:paraId="4B677147" w14:textId="77777777" w:rsidR="006F4587" w:rsidRPr="004C0ACD" w:rsidRDefault="004F4000" w:rsidP="00FD37BA">
            <w:r w:rsidRPr="004C0ACD">
              <w:t>One</w:t>
            </w:r>
          </w:p>
        </w:tc>
      </w:tr>
      <w:tr w:rsidR="00FD37BA" w:rsidRPr="004C0ACD" w14:paraId="054CD48D" w14:textId="77777777" w:rsidTr="004C0ACD">
        <w:tc>
          <w:tcPr>
            <w:tcW w:w="1885" w:type="dxa"/>
          </w:tcPr>
          <w:p w14:paraId="52F122BA" w14:textId="77777777" w:rsidR="006F4587" w:rsidRPr="004C0ACD" w:rsidRDefault="006F4587" w:rsidP="00D203D1">
            <w:r w:rsidRPr="004C0ACD">
              <w:t>Creatinine</w:t>
            </w:r>
          </w:p>
        </w:tc>
        <w:tc>
          <w:tcPr>
            <w:tcW w:w="1170" w:type="dxa"/>
          </w:tcPr>
          <w:p w14:paraId="07CE1BF4" w14:textId="026FD4F4" w:rsidR="006F4587" w:rsidRPr="004C0ACD" w:rsidRDefault="006F4587" w:rsidP="00D203D1">
            <w:r w:rsidRPr="004C0ACD">
              <w:t>&gt;</w:t>
            </w:r>
            <w:r w:rsidR="001E1195" w:rsidRPr="004C0ACD">
              <w:t>1.2</w:t>
            </w:r>
          </w:p>
        </w:tc>
        <w:tc>
          <w:tcPr>
            <w:tcW w:w="900" w:type="dxa"/>
          </w:tcPr>
          <w:p w14:paraId="09132614" w14:textId="77777777" w:rsidR="006F4587" w:rsidRPr="004C0ACD" w:rsidRDefault="006F4587" w:rsidP="00D203D1">
            <w:r w:rsidRPr="004C0ACD">
              <w:t>mg/dL</w:t>
            </w:r>
          </w:p>
        </w:tc>
        <w:tc>
          <w:tcPr>
            <w:tcW w:w="1800" w:type="dxa"/>
          </w:tcPr>
          <w:p w14:paraId="3EA876DA" w14:textId="77777777" w:rsidR="006F4587" w:rsidRPr="004C0ACD" w:rsidRDefault="006F4587" w:rsidP="00D203D1">
            <w:r w:rsidRPr="004C0ACD">
              <w:t>X &lt; (LKV*1.3)</w:t>
            </w:r>
          </w:p>
        </w:tc>
        <w:tc>
          <w:tcPr>
            <w:tcW w:w="1260" w:type="dxa"/>
          </w:tcPr>
          <w:p w14:paraId="5FE45BC4" w14:textId="4813D739" w:rsidR="006F4587" w:rsidRPr="004C0ACD" w:rsidRDefault="004C0ACD" w:rsidP="00D203D1">
            <w:r w:rsidRPr="004C0ACD">
              <w:t>1-30 days</w:t>
            </w:r>
          </w:p>
        </w:tc>
        <w:tc>
          <w:tcPr>
            <w:tcW w:w="2335" w:type="dxa"/>
          </w:tcPr>
          <w:p w14:paraId="56A14E7C" w14:textId="77777777" w:rsidR="006F4587" w:rsidRPr="004C0ACD" w:rsidRDefault="004F4000" w:rsidP="00FD37BA">
            <w:r w:rsidRPr="004C0ACD">
              <w:t>Two</w:t>
            </w:r>
          </w:p>
        </w:tc>
      </w:tr>
      <w:tr w:rsidR="00FD37BA" w:rsidRPr="004C0ACD" w14:paraId="1B8C3CB2" w14:textId="77777777" w:rsidTr="004C0ACD">
        <w:tc>
          <w:tcPr>
            <w:tcW w:w="1885" w:type="dxa"/>
          </w:tcPr>
          <w:p w14:paraId="6F82CF1B" w14:textId="77777777" w:rsidR="006F4587" w:rsidRPr="004C0ACD" w:rsidRDefault="006F4587" w:rsidP="00D203D1">
            <w:r w:rsidRPr="004C0ACD">
              <w:t>ALT</w:t>
            </w:r>
          </w:p>
        </w:tc>
        <w:tc>
          <w:tcPr>
            <w:tcW w:w="1170" w:type="dxa"/>
          </w:tcPr>
          <w:p w14:paraId="08502D42" w14:textId="77777777" w:rsidR="006F4587" w:rsidRPr="004C0ACD" w:rsidRDefault="006F4587" w:rsidP="00D203D1">
            <w:r w:rsidRPr="004C0ACD">
              <w:t>&gt;120</w:t>
            </w:r>
          </w:p>
        </w:tc>
        <w:tc>
          <w:tcPr>
            <w:tcW w:w="900" w:type="dxa"/>
          </w:tcPr>
          <w:p w14:paraId="06E4E691" w14:textId="77777777" w:rsidR="006F4587" w:rsidRPr="004C0ACD" w:rsidRDefault="006F4587" w:rsidP="00D203D1">
            <w:r w:rsidRPr="004C0ACD">
              <w:t>IU/L</w:t>
            </w:r>
          </w:p>
        </w:tc>
        <w:tc>
          <w:tcPr>
            <w:tcW w:w="1800" w:type="dxa"/>
          </w:tcPr>
          <w:p w14:paraId="166DF4E3" w14:textId="77777777" w:rsidR="006F4587" w:rsidRPr="004C0ACD" w:rsidRDefault="006F4587" w:rsidP="00D203D1">
            <w:r w:rsidRPr="004C0ACD">
              <w:t>X &lt; (LKV*</w:t>
            </w:r>
            <w:r w:rsidR="0091156C" w:rsidRPr="004C0ACD">
              <w:t>2</w:t>
            </w:r>
            <w:r w:rsidRPr="004C0ACD">
              <w:t>)</w:t>
            </w:r>
          </w:p>
        </w:tc>
        <w:tc>
          <w:tcPr>
            <w:tcW w:w="1260" w:type="dxa"/>
          </w:tcPr>
          <w:p w14:paraId="13586263" w14:textId="43AC5F70" w:rsidR="006F4587" w:rsidRPr="004C0ACD" w:rsidRDefault="004C0ACD" w:rsidP="00D203D1">
            <w:r w:rsidRPr="004C0ACD">
              <w:t>1-30 days</w:t>
            </w:r>
          </w:p>
        </w:tc>
        <w:tc>
          <w:tcPr>
            <w:tcW w:w="2335" w:type="dxa"/>
          </w:tcPr>
          <w:p w14:paraId="40C3331A" w14:textId="77777777" w:rsidR="006F4587" w:rsidRPr="004C0ACD" w:rsidRDefault="004F4000" w:rsidP="00FD37BA">
            <w:r w:rsidRPr="004C0ACD">
              <w:t>Two</w:t>
            </w:r>
          </w:p>
        </w:tc>
      </w:tr>
      <w:tr w:rsidR="00FD37BA" w:rsidRPr="004C0ACD" w14:paraId="3A6CD9C2" w14:textId="77777777" w:rsidTr="004C0ACD">
        <w:tc>
          <w:tcPr>
            <w:tcW w:w="1885" w:type="dxa"/>
          </w:tcPr>
          <w:p w14:paraId="6E0140BE" w14:textId="77777777" w:rsidR="006F4587" w:rsidRPr="004C0ACD" w:rsidRDefault="006F4587" w:rsidP="00D203D1">
            <w:r w:rsidRPr="004C0ACD">
              <w:t>AST</w:t>
            </w:r>
          </w:p>
        </w:tc>
        <w:tc>
          <w:tcPr>
            <w:tcW w:w="1170" w:type="dxa"/>
          </w:tcPr>
          <w:p w14:paraId="411DAF30" w14:textId="77777777" w:rsidR="006F4587" w:rsidRPr="004C0ACD" w:rsidRDefault="006F4587" w:rsidP="00D203D1">
            <w:r w:rsidRPr="004C0ACD">
              <w:t>&gt;160</w:t>
            </w:r>
          </w:p>
        </w:tc>
        <w:tc>
          <w:tcPr>
            <w:tcW w:w="900" w:type="dxa"/>
          </w:tcPr>
          <w:p w14:paraId="2AD68926" w14:textId="77777777" w:rsidR="006F4587" w:rsidRPr="004C0ACD" w:rsidRDefault="006F4587" w:rsidP="00D203D1">
            <w:r w:rsidRPr="004C0ACD">
              <w:t>IU/L</w:t>
            </w:r>
          </w:p>
        </w:tc>
        <w:tc>
          <w:tcPr>
            <w:tcW w:w="1800" w:type="dxa"/>
          </w:tcPr>
          <w:p w14:paraId="03583FF0" w14:textId="77777777" w:rsidR="006F4587" w:rsidRPr="004C0ACD" w:rsidRDefault="006F4587" w:rsidP="00D203D1">
            <w:r w:rsidRPr="004C0ACD">
              <w:t>X &lt; (LKV*</w:t>
            </w:r>
            <w:r w:rsidR="0091156C" w:rsidRPr="004C0ACD">
              <w:t>2</w:t>
            </w:r>
            <w:r w:rsidRPr="004C0ACD">
              <w:t>)</w:t>
            </w:r>
          </w:p>
        </w:tc>
        <w:tc>
          <w:tcPr>
            <w:tcW w:w="1260" w:type="dxa"/>
          </w:tcPr>
          <w:p w14:paraId="6B999873" w14:textId="21929065" w:rsidR="006F4587" w:rsidRPr="004C0ACD" w:rsidRDefault="004C0ACD" w:rsidP="00D203D1">
            <w:r w:rsidRPr="004C0ACD">
              <w:t>1-30 days</w:t>
            </w:r>
          </w:p>
        </w:tc>
        <w:tc>
          <w:tcPr>
            <w:tcW w:w="2335" w:type="dxa"/>
          </w:tcPr>
          <w:p w14:paraId="7E7A71CE" w14:textId="77777777" w:rsidR="006F4587" w:rsidRPr="004C0ACD" w:rsidRDefault="004F4000" w:rsidP="00FD37BA">
            <w:r w:rsidRPr="004C0ACD">
              <w:t>Two</w:t>
            </w:r>
          </w:p>
        </w:tc>
      </w:tr>
      <w:tr w:rsidR="00FD37BA" w:rsidRPr="004C0ACD" w14:paraId="5E1C3DE1" w14:textId="77777777" w:rsidTr="004C0ACD">
        <w:tc>
          <w:tcPr>
            <w:tcW w:w="1885" w:type="dxa"/>
          </w:tcPr>
          <w:p w14:paraId="7CEAACEF" w14:textId="77777777" w:rsidR="006F4587" w:rsidRPr="004C0ACD" w:rsidRDefault="006F4587" w:rsidP="00D203D1">
            <w:r w:rsidRPr="004C0ACD">
              <w:t>Bilirubin (total)</w:t>
            </w:r>
          </w:p>
        </w:tc>
        <w:tc>
          <w:tcPr>
            <w:tcW w:w="1170" w:type="dxa"/>
          </w:tcPr>
          <w:p w14:paraId="51F93546" w14:textId="77777777" w:rsidR="006F4587" w:rsidRPr="004C0ACD" w:rsidRDefault="006F4587" w:rsidP="00D203D1">
            <w:r w:rsidRPr="004C0ACD">
              <w:t>&gt;2.0</w:t>
            </w:r>
          </w:p>
        </w:tc>
        <w:tc>
          <w:tcPr>
            <w:tcW w:w="900" w:type="dxa"/>
          </w:tcPr>
          <w:p w14:paraId="607DA05C" w14:textId="77777777" w:rsidR="006F4587" w:rsidRPr="004C0ACD" w:rsidRDefault="006F4587" w:rsidP="00D203D1">
            <w:r w:rsidRPr="004C0ACD">
              <w:t>mg/dL</w:t>
            </w:r>
          </w:p>
        </w:tc>
        <w:tc>
          <w:tcPr>
            <w:tcW w:w="1800" w:type="dxa"/>
          </w:tcPr>
          <w:p w14:paraId="4E7DD2C5" w14:textId="77777777" w:rsidR="006F4587" w:rsidRPr="004C0ACD" w:rsidRDefault="006F4587" w:rsidP="00D203D1">
            <w:r w:rsidRPr="004C0ACD">
              <w:t>X &lt; (LKV*1.2)</w:t>
            </w:r>
          </w:p>
        </w:tc>
        <w:tc>
          <w:tcPr>
            <w:tcW w:w="1260" w:type="dxa"/>
          </w:tcPr>
          <w:p w14:paraId="4C0BB83E" w14:textId="1BA6B420" w:rsidR="006F4587" w:rsidRPr="004C0ACD" w:rsidRDefault="004C0ACD" w:rsidP="00D203D1">
            <w:r w:rsidRPr="004C0ACD">
              <w:t>1-30 days</w:t>
            </w:r>
          </w:p>
        </w:tc>
        <w:tc>
          <w:tcPr>
            <w:tcW w:w="2335" w:type="dxa"/>
          </w:tcPr>
          <w:p w14:paraId="78A7F2D8" w14:textId="77777777" w:rsidR="006F4587" w:rsidRPr="004C0ACD" w:rsidRDefault="004F4000" w:rsidP="00FD37BA">
            <w:r w:rsidRPr="004C0ACD">
              <w:t>Two</w:t>
            </w:r>
          </w:p>
        </w:tc>
      </w:tr>
      <w:tr w:rsidR="00FD37BA" w:rsidRPr="004C0ACD" w14:paraId="7E34617A" w14:textId="77777777" w:rsidTr="004C0ACD">
        <w:tc>
          <w:tcPr>
            <w:tcW w:w="1885" w:type="dxa"/>
          </w:tcPr>
          <w:p w14:paraId="7C7ED2DA" w14:textId="77777777" w:rsidR="006F4587" w:rsidRPr="004C0ACD" w:rsidRDefault="006F4587" w:rsidP="00D203D1">
            <w:r w:rsidRPr="004C0ACD">
              <w:t>ALK</w:t>
            </w:r>
          </w:p>
        </w:tc>
        <w:tc>
          <w:tcPr>
            <w:tcW w:w="1170" w:type="dxa"/>
          </w:tcPr>
          <w:p w14:paraId="286BE78A" w14:textId="77777777" w:rsidR="006F4587" w:rsidRPr="004C0ACD" w:rsidRDefault="006F4587" w:rsidP="00D203D1">
            <w:r w:rsidRPr="004C0ACD">
              <w:t>&gt;</w:t>
            </w:r>
            <w:r w:rsidR="007866CD" w:rsidRPr="004C0ACD">
              <w:t>6</w:t>
            </w:r>
            <w:r w:rsidRPr="004C0ACD">
              <w:t>00</w:t>
            </w:r>
          </w:p>
        </w:tc>
        <w:tc>
          <w:tcPr>
            <w:tcW w:w="900" w:type="dxa"/>
          </w:tcPr>
          <w:p w14:paraId="4E9E53CD" w14:textId="77777777" w:rsidR="006F4587" w:rsidRPr="004C0ACD" w:rsidRDefault="006F4587" w:rsidP="00D203D1">
            <w:r w:rsidRPr="004C0ACD">
              <w:t>IU/L</w:t>
            </w:r>
          </w:p>
        </w:tc>
        <w:tc>
          <w:tcPr>
            <w:tcW w:w="1800" w:type="dxa"/>
          </w:tcPr>
          <w:p w14:paraId="2B01C1EE" w14:textId="77777777" w:rsidR="006F4587" w:rsidRPr="004C0ACD" w:rsidRDefault="006F4587" w:rsidP="00D203D1">
            <w:r w:rsidRPr="004C0ACD">
              <w:t>X &lt; (LKV*1.3)</w:t>
            </w:r>
          </w:p>
        </w:tc>
        <w:tc>
          <w:tcPr>
            <w:tcW w:w="1260" w:type="dxa"/>
          </w:tcPr>
          <w:p w14:paraId="7D7994DC" w14:textId="54E47D8F" w:rsidR="006F4587" w:rsidRPr="004C0ACD" w:rsidRDefault="004C0ACD" w:rsidP="00D203D1">
            <w:r w:rsidRPr="004C0ACD">
              <w:t>1-30 days</w:t>
            </w:r>
          </w:p>
        </w:tc>
        <w:tc>
          <w:tcPr>
            <w:tcW w:w="2335" w:type="dxa"/>
          </w:tcPr>
          <w:p w14:paraId="3C50AE1D" w14:textId="77777777" w:rsidR="006F4587" w:rsidRPr="004C0ACD" w:rsidRDefault="004F4000" w:rsidP="00FD37BA">
            <w:r w:rsidRPr="004C0ACD">
              <w:t>Two</w:t>
            </w:r>
          </w:p>
        </w:tc>
      </w:tr>
      <w:tr w:rsidR="00FD37BA" w:rsidRPr="004C0ACD" w14:paraId="079CBE2C" w14:textId="77777777" w:rsidTr="004C0ACD">
        <w:tc>
          <w:tcPr>
            <w:tcW w:w="1885" w:type="dxa"/>
          </w:tcPr>
          <w:p w14:paraId="3A8C8872" w14:textId="77777777" w:rsidR="006F4587" w:rsidRPr="004C0ACD" w:rsidRDefault="006F4587" w:rsidP="00D203D1">
            <w:r w:rsidRPr="004C0ACD">
              <w:t>PTT</w:t>
            </w:r>
          </w:p>
        </w:tc>
        <w:tc>
          <w:tcPr>
            <w:tcW w:w="1170" w:type="dxa"/>
          </w:tcPr>
          <w:p w14:paraId="3C5B5275" w14:textId="77777777" w:rsidR="006F4587" w:rsidRPr="004C0ACD" w:rsidRDefault="006F4587" w:rsidP="00D203D1">
            <w:r w:rsidRPr="004C0ACD">
              <w:t>&gt;60</w:t>
            </w:r>
          </w:p>
        </w:tc>
        <w:tc>
          <w:tcPr>
            <w:tcW w:w="900" w:type="dxa"/>
          </w:tcPr>
          <w:p w14:paraId="16773291" w14:textId="77777777" w:rsidR="006F4587" w:rsidRPr="004C0ACD" w:rsidRDefault="006F4587" w:rsidP="00D203D1">
            <w:r w:rsidRPr="004C0ACD">
              <w:t>S</w:t>
            </w:r>
          </w:p>
        </w:tc>
        <w:tc>
          <w:tcPr>
            <w:tcW w:w="1800" w:type="dxa"/>
          </w:tcPr>
          <w:p w14:paraId="75DB92E7" w14:textId="77777777" w:rsidR="006F4587" w:rsidRPr="004C0ACD" w:rsidRDefault="006F4587" w:rsidP="00D203D1">
            <w:r w:rsidRPr="004C0ACD">
              <w:t>X &lt; (LKV*1.3)</w:t>
            </w:r>
          </w:p>
        </w:tc>
        <w:tc>
          <w:tcPr>
            <w:tcW w:w="1260" w:type="dxa"/>
          </w:tcPr>
          <w:p w14:paraId="039FAAE6" w14:textId="29731490" w:rsidR="006F4587" w:rsidRPr="004C0ACD" w:rsidRDefault="004C0ACD" w:rsidP="00D203D1">
            <w:r w:rsidRPr="004C0ACD">
              <w:t>1-30 days</w:t>
            </w:r>
          </w:p>
        </w:tc>
        <w:tc>
          <w:tcPr>
            <w:tcW w:w="2335" w:type="dxa"/>
          </w:tcPr>
          <w:p w14:paraId="1F6BDA27" w14:textId="77777777" w:rsidR="006F4587" w:rsidRPr="004C0ACD" w:rsidRDefault="004F4000" w:rsidP="00FD37BA">
            <w:r w:rsidRPr="004C0ACD">
              <w:t>Two</w:t>
            </w:r>
          </w:p>
        </w:tc>
      </w:tr>
      <w:tr w:rsidR="00FD37BA" w:rsidRPr="00103CF9" w14:paraId="253F6168" w14:textId="77777777" w:rsidTr="004C0ACD">
        <w:tc>
          <w:tcPr>
            <w:tcW w:w="1885" w:type="dxa"/>
          </w:tcPr>
          <w:p w14:paraId="233853B6" w14:textId="77777777" w:rsidR="006F4587" w:rsidRPr="004C0ACD" w:rsidRDefault="006F4587" w:rsidP="00D203D1">
            <w:r w:rsidRPr="004C0ACD">
              <w:t>Creatine kinase</w:t>
            </w:r>
          </w:p>
        </w:tc>
        <w:tc>
          <w:tcPr>
            <w:tcW w:w="1170" w:type="dxa"/>
          </w:tcPr>
          <w:p w14:paraId="42F029A9" w14:textId="77777777" w:rsidR="006F4587" w:rsidRPr="004C0ACD" w:rsidRDefault="006F4587" w:rsidP="00D203D1">
            <w:r w:rsidRPr="004C0ACD">
              <w:t>&gt;500</w:t>
            </w:r>
          </w:p>
        </w:tc>
        <w:tc>
          <w:tcPr>
            <w:tcW w:w="900" w:type="dxa"/>
          </w:tcPr>
          <w:p w14:paraId="127B093F" w14:textId="77777777" w:rsidR="006F4587" w:rsidRPr="004C0ACD" w:rsidRDefault="006F4587" w:rsidP="00D203D1">
            <w:r w:rsidRPr="004C0ACD">
              <w:t>U/L</w:t>
            </w:r>
          </w:p>
        </w:tc>
        <w:tc>
          <w:tcPr>
            <w:tcW w:w="1800" w:type="dxa"/>
          </w:tcPr>
          <w:p w14:paraId="151E68FE" w14:textId="77777777" w:rsidR="006F4587" w:rsidRPr="004C0ACD" w:rsidRDefault="006F4587" w:rsidP="00D203D1">
            <w:r w:rsidRPr="004C0ACD">
              <w:t>X &lt; (LKV*1.3)</w:t>
            </w:r>
          </w:p>
        </w:tc>
        <w:tc>
          <w:tcPr>
            <w:tcW w:w="1260" w:type="dxa"/>
          </w:tcPr>
          <w:p w14:paraId="4AAE871A" w14:textId="7DE24C8A" w:rsidR="006F4587" w:rsidRPr="004C0ACD" w:rsidRDefault="004C0ACD" w:rsidP="00D203D1">
            <w:r w:rsidRPr="004C0ACD">
              <w:t>1-30 days</w:t>
            </w:r>
          </w:p>
        </w:tc>
        <w:tc>
          <w:tcPr>
            <w:tcW w:w="2335" w:type="dxa"/>
          </w:tcPr>
          <w:p w14:paraId="2481DE71" w14:textId="77777777" w:rsidR="006F4587" w:rsidRPr="00103CF9" w:rsidRDefault="004F4000" w:rsidP="00FD37BA">
            <w:r w:rsidRPr="004C0ACD">
              <w:t>Two</w:t>
            </w:r>
          </w:p>
        </w:tc>
      </w:tr>
    </w:tbl>
    <w:p w14:paraId="16357145" w14:textId="77777777" w:rsidR="0007115C" w:rsidRPr="00103CF9" w:rsidRDefault="0007115C" w:rsidP="0007115C">
      <w:pPr>
        <w:rPr>
          <w:sz w:val="20"/>
          <w:szCs w:val="20"/>
        </w:rPr>
      </w:pPr>
      <w:r w:rsidRPr="00103CF9">
        <w:rPr>
          <w:sz w:val="20"/>
          <w:szCs w:val="20"/>
        </w:rPr>
        <w:t>Abbreviations:  X – current lab value; LKV – last known lab value</w:t>
      </w:r>
    </w:p>
    <w:p w14:paraId="1B471320" w14:textId="4AAE0AE2" w:rsidR="008D7F97" w:rsidRPr="00F62BDE" w:rsidRDefault="00D67EC8" w:rsidP="00D67EC8">
      <w:pPr>
        <w:rPr>
          <w:color w:val="000000" w:themeColor="text1"/>
        </w:rPr>
      </w:pPr>
      <w:r w:rsidRPr="00F62BDE">
        <w:rPr>
          <w:color w:val="000000" w:themeColor="text1"/>
        </w:rPr>
        <w:t>* If any of the 3 last known values to appear in the last 2 years meet the criterion listed, exclude.</w:t>
      </w:r>
    </w:p>
    <w:p w14:paraId="10B568CD" w14:textId="77777777" w:rsidR="0007115C" w:rsidRDefault="0007115C">
      <w:pPr>
        <w:rPr>
          <w:sz w:val="20"/>
          <w:szCs w:val="20"/>
        </w:rPr>
      </w:pPr>
    </w:p>
    <w:p w14:paraId="1A824077" w14:textId="77777777" w:rsidR="0007115C" w:rsidRPr="003F2EF3" w:rsidRDefault="00371A4C" w:rsidP="004C0ACD">
      <w:pPr>
        <w:keepNext/>
        <w:rPr>
          <w:b/>
        </w:rPr>
      </w:pPr>
      <w:r w:rsidRPr="003F2EF3">
        <w:rPr>
          <w:b/>
        </w:rPr>
        <w:lastRenderedPageBreak/>
        <w:t>Text search strings to find potential native labs for mapping to ESP lab heuristics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494"/>
        <w:gridCol w:w="1494"/>
        <w:gridCol w:w="1512"/>
        <w:gridCol w:w="1476"/>
        <w:gridCol w:w="1494"/>
      </w:tblGrid>
      <w:tr w:rsidR="00205414" w:rsidRPr="00103CF9" w14:paraId="5D7000F7" w14:textId="77777777" w:rsidTr="00FA4EF6">
        <w:tc>
          <w:tcPr>
            <w:tcW w:w="1458" w:type="dxa"/>
            <w:vAlign w:val="center"/>
          </w:tcPr>
          <w:p w14:paraId="11EFCD5B" w14:textId="77777777" w:rsidR="00205414" w:rsidRPr="00ED4C1F" w:rsidRDefault="00205414" w:rsidP="004C0ACD">
            <w:pPr>
              <w:keepNext/>
              <w:jc w:val="center"/>
              <w:rPr>
                <w:b/>
              </w:rPr>
            </w:pPr>
            <w:r w:rsidRPr="00ED4C1F">
              <w:rPr>
                <w:b/>
              </w:rPr>
              <w:t>Component name</w:t>
            </w:r>
          </w:p>
        </w:tc>
        <w:tc>
          <w:tcPr>
            <w:tcW w:w="1494" w:type="dxa"/>
            <w:vAlign w:val="center"/>
          </w:tcPr>
          <w:p w14:paraId="37A5D169" w14:textId="77777777" w:rsidR="00205414" w:rsidRPr="00ED4C1F" w:rsidRDefault="00205414" w:rsidP="004C0ACD">
            <w:pPr>
              <w:keepNext/>
              <w:jc w:val="center"/>
              <w:rPr>
                <w:b/>
              </w:rPr>
            </w:pPr>
            <w:r w:rsidRPr="00ED4C1F">
              <w:rPr>
                <w:b/>
              </w:rPr>
              <w:t>Alternative</w:t>
            </w:r>
          </w:p>
          <w:p w14:paraId="6F5F6935" w14:textId="77777777" w:rsidR="00205414" w:rsidRPr="00ED4C1F" w:rsidRDefault="00ED4C1F" w:rsidP="004C0ACD">
            <w:pPr>
              <w:keepNext/>
              <w:jc w:val="center"/>
              <w:rPr>
                <w:b/>
              </w:rPr>
            </w:pPr>
            <w:r w:rsidRPr="00ED4C1F">
              <w:rPr>
                <w:b/>
              </w:rPr>
              <w:t>N</w:t>
            </w:r>
            <w:r w:rsidR="00205414" w:rsidRPr="00ED4C1F">
              <w:rPr>
                <w:b/>
              </w:rPr>
              <w:t>ames</w:t>
            </w:r>
          </w:p>
        </w:tc>
        <w:tc>
          <w:tcPr>
            <w:tcW w:w="1494" w:type="dxa"/>
          </w:tcPr>
          <w:p w14:paraId="3A53FBB5" w14:textId="77777777" w:rsidR="00205414" w:rsidRPr="00ED4C1F" w:rsidRDefault="00205414" w:rsidP="004C0ACD">
            <w:pPr>
              <w:keepNext/>
              <w:jc w:val="center"/>
              <w:rPr>
                <w:b/>
              </w:rPr>
            </w:pPr>
            <w:r w:rsidRPr="00ED4C1F">
              <w:rPr>
                <w:b/>
              </w:rPr>
              <w:t>Alternative names</w:t>
            </w:r>
          </w:p>
        </w:tc>
        <w:tc>
          <w:tcPr>
            <w:tcW w:w="1512" w:type="dxa"/>
            <w:vAlign w:val="center"/>
          </w:tcPr>
          <w:p w14:paraId="42EC267F" w14:textId="77777777" w:rsidR="00205414" w:rsidRPr="00ED4C1F" w:rsidRDefault="00205414" w:rsidP="004C0ACD">
            <w:pPr>
              <w:keepNext/>
              <w:jc w:val="center"/>
              <w:rPr>
                <w:b/>
              </w:rPr>
            </w:pPr>
            <w:r w:rsidRPr="00ED4C1F">
              <w:rPr>
                <w:b/>
              </w:rPr>
              <w:t>Alternate names</w:t>
            </w:r>
          </w:p>
        </w:tc>
        <w:tc>
          <w:tcPr>
            <w:tcW w:w="1476" w:type="dxa"/>
            <w:vAlign w:val="center"/>
          </w:tcPr>
          <w:p w14:paraId="788DA482" w14:textId="77777777" w:rsidR="00205414" w:rsidRPr="00ED4C1F" w:rsidRDefault="00205414" w:rsidP="004C0ACD">
            <w:pPr>
              <w:keepNext/>
              <w:jc w:val="center"/>
              <w:rPr>
                <w:b/>
              </w:rPr>
            </w:pPr>
            <w:r w:rsidRPr="00ED4C1F">
              <w:rPr>
                <w:b/>
              </w:rPr>
              <w:t>Alternate names</w:t>
            </w:r>
          </w:p>
        </w:tc>
        <w:tc>
          <w:tcPr>
            <w:tcW w:w="1494" w:type="dxa"/>
          </w:tcPr>
          <w:p w14:paraId="6CED0F47" w14:textId="77777777" w:rsidR="00205414" w:rsidRPr="00ED4C1F" w:rsidRDefault="00205414" w:rsidP="004C0ACD">
            <w:pPr>
              <w:keepNext/>
              <w:jc w:val="center"/>
              <w:rPr>
                <w:b/>
              </w:rPr>
            </w:pPr>
            <w:r w:rsidRPr="00ED4C1F">
              <w:rPr>
                <w:b/>
              </w:rPr>
              <w:t>Alternate names</w:t>
            </w:r>
          </w:p>
        </w:tc>
      </w:tr>
      <w:tr w:rsidR="00205414" w:rsidRPr="00103CF9" w14:paraId="3C1B3A5D" w14:textId="77777777" w:rsidTr="00FA4EF6">
        <w:tc>
          <w:tcPr>
            <w:tcW w:w="1458" w:type="dxa"/>
          </w:tcPr>
          <w:p w14:paraId="2CE1EC68" w14:textId="77777777" w:rsidR="00205414" w:rsidRPr="00ED4C1F" w:rsidRDefault="00205414" w:rsidP="004C0ACD">
            <w:pPr>
              <w:keepNext/>
            </w:pPr>
            <w:r w:rsidRPr="00ED4C1F">
              <w:t>Hemoglobin</w:t>
            </w:r>
          </w:p>
        </w:tc>
        <w:tc>
          <w:tcPr>
            <w:tcW w:w="1494" w:type="dxa"/>
          </w:tcPr>
          <w:p w14:paraId="7237221A" w14:textId="77777777" w:rsidR="00205414" w:rsidRPr="00ED4C1F" w:rsidRDefault="00ED4C1F" w:rsidP="004C0ACD">
            <w:pPr>
              <w:keepNext/>
            </w:pPr>
            <w:proofErr w:type="spellStart"/>
            <w:r w:rsidRPr="00ED4C1F">
              <w:t>H</w:t>
            </w:r>
            <w:r w:rsidR="0007115C" w:rsidRPr="00ED4C1F">
              <w:t>a</w:t>
            </w:r>
            <w:r w:rsidR="00205414" w:rsidRPr="00ED4C1F">
              <w:t>emog</w:t>
            </w:r>
            <w:proofErr w:type="spellEnd"/>
          </w:p>
        </w:tc>
        <w:tc>
          <w:tcPr>
            <w:tcW w:w="1494" w:type="dxa"/>
          </w:tcPr>
          <w:p w14:paraId="482434DC" w14:textId="77777777" w:rsidR="00205414" w:rsidRPr="00ED4C1F" w:rsidRDefault="0007115C" w:rsidP="004C0ACD">
            <w:pPr>
              <w:keepNext/>
            </w:pPr>
            <w:proofErr w:type="spellStart"/>
            <w:r w:rsidRPr="00ED4C1F">
              <w:t>hgb</w:t>
            </w:r>
            <w:proofErr w:type="spellEnd"/>
          </w:p>
        </w:tc>
        <w:tc>
          <w:tcPr>
            <w:tcW w:w="1512" w:type="dxa"/>
          </w:tcPr>
          <w:p w14:paraId="300CA7AD" w14:textId="77777777" w:rsidR="00205414" w:rsidRPr="00ED4C1F" w:rsidRDefault="00205414" w:rsidP="004C0ACD">
            <w:pPr>
              <w:keepNext/>
            </w:pPr>
            <w:proofErr w:type="spellStart"/>
            <w:r w:rsidRPr="00ED4C1F">
              <w:t>hemog</w:t>
            </w:r>
            <w:proofErr w:type="spellEnd"/>
          </w:p>
        </w:tc>
        <w:tc>
          <w:tcPr>
            <w:tcW w:w="1476" w:type="dxa"/>
          </w:tcPr>
          <w:p w14:paraId="708963D3" w14:textId="77777777" w:rsidR="00205414" w:rsidRPr="00ED4C1F" w:rsidRDefault="0007115C" w:rsidP="004C0ACD">
            <w:pPr>
              <w:keepNext/>
            </w:pPr>
            <w:proofErr w:type="spellStart"/>
            <w:r w:rsidRPr="00ED4C1F">
              <w:t>hb</w:t>
            </w:r>
            <w:proofErr w:type="spellEnd"/>
          </w:p>
        </w:tc>
        <w:tc>
          <w:tcPr>
            <w:tcW w:w="1494" w:type="dxa"/>
          </w:tcPr>
          <w:p w14:paraId="61C77688" w14:textId="77777777" w:rsidR="00205414" w:rsidRPr="00ED4C1F" w:rsidRDefault="0007115C" w:rsidP="004C0ACD">
            <w:pPr>
              <w:keepNext/>
            </w:pPr>
            <w:r w:rsidRPr="00ED4C1F">
              <w:rPr>
                <w:bCs/>
              </w:rPr>
              <w:t>hg</w:t>
            </w:r>
          </w:p>
        </w:tc>
      </w:tr>
      <w:tr w:rsidR="00205414" w:rsidRPr="00103CF9" w14:paraId="7E71683B" w14:textId="77777777" w:rsidTr="00FA4EF6">
        <w:tc>
          <w:tcPr>
            <w:tcW w:w="1458" w:type="dxa"/>
          </w:tcPr>
          <w:p w14:paraId="7B9ADE65" w14:textId="77777777" w:rsidR="00205414" w:rsidRPr="00F62BDE" w:rsidRDefault="00205414" w:rsidP="004C0ACD">
            <w:pPr>
              <w:keepNext/>
            </w:pPr>
            <w:r w:rsidRPr="00F62BDE">
              <w:t>Total WBC count</w:t>
            </w:r>
          </w:p>
        </w:tc>
        <w:tc>
          <w:tcPr>
            <w:tcW w:w="1494" w:type="dxa"/>
          </w:tcPr>
          <w:p w14:paraId="7F52B602" w14:textId="77777777" w:rsidR="00205414" w:rsidRPr="00ED4C1F" w:rsidRDefault="00205414" w:rsidP="004C0ACD">
            <w:pPr>
              <w:keepNext/>
            </w:pPr>
            <w:r w:rsidRPr="00ED4C1F">
              <w:t>WBC</w:t>
            </w:r>
          </w:p>
        </w:tc>
        <w:tc>
          <w:tcPr>
            <w:tcW w:w="1494" w:type="dxa"/>
          </w:tcPr>
          <w:p w14:paraId="231D6B88" w14:textId="77777777" w:rsidR="00082497" w:rsidRPr="00ED4C1F" w:rsidRDefault="00205414" w:rsidP="004C0ACD">
            <w:pPr>
              <w:keepNext/>
            </w:pPr>
            <w:r w:rsidRPr="00ED4C1F">
              <w:t xml:space="preserve">white </w:t>
            </w:r>
            <w:r w:rsidR="0007115C" w:rsidRPr="00ED4C1F">
              <w:t>bl</w:t>
            </w:r>
          </w:p>
        </w:tc>
        <w:tc>
          <w:tcPr>
            <w:tcW w:w="1512" w:type="dxa"/>
          </w:tcPr>
          <w:p w14:paraId="3AB2FD2C" w14:textId="77777777" w:rsidR="00082497" w:rsidRPr="00ED4C1F" w:rsidRDefault="00205414" w:rsidP="004C0ACD">
            <w:pPr>
              <w:keepNext/>
            </w:pPr>
            <w:proofErr w:type="spellStart"/>
            <w:r w:rsidRPr="00ED4C1F">
              <w:rPr>
                <w:bCs/>
              </w:rPr>
              <w:t>leuk</w:t>
            </w:r>
            <w:proofErr w:type="spellEnd"/>
          </w:p>
        </w:tc>
        <w:tc>
          <w:tcPr>
            <w:tcW w:w="1476" w:type="dxa"/>
          </w:tcPr>
          <w:p w14:paraId="7FA766BC" w14:textId="77777777" w:rsidR="00082497" w:rsidRPr="00ED4C1F" w:rsidRDefault="00205414" w:rsidP="004C0ACD">
            <w:pPr>
              <w:keepNext/>
            </w:pPr>
            <w:proofErr w:type="spellStart"/>
            <w:r w:rsidRPr="00ED4C1F">
              <w:rPr>
                <w:bCs/>
              </w:rPr>
              <w:t>leuc</w:t>
            </w:r>
            <w:proofErr w:type="spellEnd"/>
          </w:p>
        </w:tc>
        <w:tc>
          <w:tcPr>
            <w:tcW w:w="1494" w:type="dxa"/>
          </w:tcPr>
          <w:p w14:paraId="541D2DC3" w14:textId="77777777" w:rsidR="00205414" w:rsidRPr="00ED4C1F" w:rsidRDefault="00205414" w:rsidP="004C0ACD">
            <w:pPr>
              <w:keepNext/>
            </w:pPr>
          </w:p>
        </w:tc>
      </w:tr>
      <w:tr w:rsidR="00205414" w:rsidRPr="00103CF9" w14:paraId="47070227" w14:textId="77777777" w:rsidTr="00FA4EF6">
        <w:tc>
          <w:tcPr>
            <w:tcW w:w="1458" w:type="dxa"/>
          </w:tcPr>
          <w:p w14:paraId="5FB889D5" w14:textId="77777777" w:rsidR="00205414" w:rsidRPr="00F62BDE" w:rsidRDefault="00205414" w:rsidP="004C0ACD">
            <w:pPr>
              <w:keepNext/>
            </w:pPr>
            <w:r w:rsidRPr="00F62BDE">
              <w:t>Neutrophils</w:t>
            </w:r>
          </w:p>
        </w:tc>
        <w:tc>
          <w:tcPr>
            <w:tcW w:w="1494" w:type="dxa"/>
          </w:tcPr>
          <w:p w14:paraId="458C8785" w14:textId="77777777" w:rsidR="00205414" w:rsidRPr="00ED4C1F" w:rsidRDefault="00CF56D8" w:rsidP="004C0ACD">
            <w:pPr>
              <w:keepNext/>
            </w:pPr>
            <w:r w:rsidRPr="00ED4C1F">
              <w:t>PMN</w:t>
            </w:r>
          </w:p>
        </w:tc>
        <w:tc>
          <w:tcPr>
            <w:tcW w:w="1494" w:type="dxa"/>
          </w:tcPr>
          <w:p w14:paraId="3B37DCAC" w14:textId="77777777" w:rsidR="00205414" w:rsidRPr="00ED4C1F" w:rsidRDefault="00CF56D8" w:rsidP="004C0ACD">
            <w:pPr>
              <w:keepNext/>
            </w:pPr>
            <w:r w:rsidRPr="00ED4C1F">
              <w:t>poly</w:t>
            </w:r>
          </w:p>
        </w:tc>
        <w:tc>
          <w:tcPr>
            <w:tcW w:w="1512" w:type="dxa"/>
          </w:tcPr>
          <w:p w14:paraId="691986C7" w14:textId="77777777" w:rsidR="00205414" w:rsidRPr="00ED4C1F" w:rsidRDefault="00251621" w:rsidP="004C0ACD">
            <w:pPr>
              <w:keepNext/>
            </w:pPr>
            <w:proofErr w:type="spellStart"/>
            <w:r w:rsidRPr="00ED4C1F">
              <w:t>neut</w:t>
            </w:r>
            <w:proofErr w:type="spellEnd"/>
          </w:p>
        </w:tc>
        <w:tc>
          <w:tcPr>
            <w:tcW w:w="1476" w:type="dxa"/>
          </w:tcPr>
          <w:p w14:paraId="13546766" w14:textId="77777777" w:rsidR="00205414" w:rsidRPr="00ED4C1F" w:rsidRDefault="00205414" w:rsidP="004C0ACD">
            <w:pPr>
              <w:keepNext/>
            </w:pPr>
          </w:p>
          <w:p w14:paraId="280F6522" w14:textId="77777777" w:rsidR="00251621" w:rsidRPr="00ED4C1F" w:rsidRDefault="00251621" w:rsidP="004C0ACD">
            <w:pPr>
              <w:keepNext/>
            </w:pPr>
          </w:p>
        </w:tc>
        <w:tc>
          <w:tcPr>
            <w:tcW w:w="1494" w:type="dxa"/>
          </w:tcPr>
          <w:p w14:paraId="71A7A237" w14:textId="77777777" w:rsidR="00082497" w:rsidRPr="00ED4C1F" w:rsidRDefault="00082497" w:rsidP="004C0ACD">
            <w:pPr>
              <w:keepNext/>
            </w:pPr>
          </w:p>
        </w:tc>
      </w:tr>
      <w:tr w:rsidR="00205414" w:rsidRPr="00103CF9" w14:paraId="438FD306" w14:textId="77777777" w:rsidTr="00FA4EF6">
        <w:tc>
          <w:tcPr>
            <w:tcW w:w="1458" w:type="dxa"/>
          </w:tcPr>
          <w:p w14:paraId="72EA7AD7" w14:textId="77777777" w:rsidR="00205414" w:rsidRPr="00F62BDE" w:rsidRDefault="00205414" w:rsidP="004C0ACD">
            <w:pPr>
              <w:keepNext/>
            </w:pPr>
            <w:r w:rsidRPr="00F62BDE">
              <w:t>Eosinophils</w:t>
            </w:r>
          </w:p>
        </w:tc>
        <w:tc>
          <w:tcPr>
            <w:tcW w:w="1494" w:type="dxa"/>
          </w:tcPr>
          <w:p w14:paraId="287780CB" w14:textId="77777777" w:rsidR="00082497" w:rsidRPr="00ED4C1F" w:rsidRDefault="00ED4C1F" w:rsidP="004C0ACD">
            <w:pPr>
              <w:keepNext/>
            </w:pPr>
            <w:proofErr w:type="spellStart"/>
            <w:r w:rsidRPr="00ED4C1F">
              <w:t>E</w:t>
            </w:r>
            <w:r w:rsidR="00205414" w:rsidRPr="00ED4C1F">
              <w:t>o</w:t>
            </w:r>
            <w:proofErr w:type="spellEnd"/>
          </w:p>
        </w:tc>
        <w:tc>
          <w:tcPr>
            <w:tcW w:w="1494" w:type="dxa"/>
          </w:tcPr>
          <w:p w14:paraId="0B94BACD" w14:textId="77777777" w:rsidR="00205414" w:rsidRPr="00ED4C1F" w:rsidRDefault="00205414" w:rsidP="004C0ACD">
            <w:pPr>
              <w:keepNext/>
            </w:pPr>
          </w:p>
        </w:tc>
        <w:tc>
          <w:tcPr>
            <w:tcW w:w="1512" w:type="dxa"/>
          </w:tcPr>
          <w:p w14:paraId="63CEEFC9" w14:textId="77777777" w:rsidR="00205414" w:rsidRPr="00ED4C1F" w:rsidRDefault="00205414" w:rsidP="004C0ACD">
            <w:pPr>
              <w:keepNext/>
            </w:pPr>
          </w:p>
        </w:tc>
        <w:tc>
          <w:tcPr>
            <w:tcW w:w="1476" w:type="dxa"/>
          </w:tcPr>
          <w:p w14:paraId="14D1DD65" w14:textId="77777777" w:rsidR="00205414" w:rsidRPr="00ED4C1F" w:rsidRDefault="00205414" w:rsidP="004C0ACD">
            <w:pPr>
              <w:keepNext/>
            </w:pPr>
          </w:p>
        </w:tc>
        <w:tc>
          <w:tcPr>
            <w:tcW w:w="1494" w:type="dxa"/>
          </w:tcPr>
          <w:p w14:paraId="52272A55" w14:textId="77777777" w:rsidR="00205414" w:rsidRPr="00ED4C1F" w:rsidRDefault="00205414" w:rsidP="004C0ACD">
            <w:pPr>
              <w:keepNext/>
            </w:pPr>
          </w:p>
        </w:tc>
      </w:tr>
      <w:tr w:rsidR="00205414" w:rsidRPr="00103CF9" w14:paraId="5A973DB6" w14:textId="77777777" w:rsidTr="00FA4EF6">
        <w:tc>
          <w:tcPr>
            <w:tcW w:w="1458" w:type="dxa"/>
          </w:tcPr>
          <w:p w14:paraId="7F9F6657" w14:textId="77777777" w:rsidR="00205414" w:rsidRPr="00F62BDE" w:rsidRDefault="00205414" w:rsidP="004C0ACD">
            <w:pPr>
              <w:keepNext/>
              <w:ind w:right="-108"/>
            </w:pPr>
            <w:r w:rsidRPr="00F62BDE">
              <w:t>Lymphocytes</w:t>
            </w:r>
          </w:p>
        </w:tc>
        <w:tc>
          <w:tcPr>
            <w:tcW w:w="1494" w:type="dxa"/>
          </w:tcPr>
          <w:p w14:paraId="21261DA8" w14:textId="77777777" w:rsidR="00082497" w:rsidRPr="00ED4C1F" w:rsidRDefault="00ED4C1F" w:rsidP="004C0ACD">
            <w:pPr>
              <w:keepNext/>
            </w:pPr>
            <w:r w:rsidRPr="00ED4C1F">
              <w:t>L</w:t>
            </w:r>
            <w:r w:rsidR="00205414" w:rsidRPr="00ED4C1F">
              <w:t>ymph</w:t>
            </w:r>
          </w:p>
        </w:tc>
        <w:tc>
          <w:tcPr>
            <w:tcW w:w="1494" w:type="dxa"/>
          </w:tcPr>
          <w:p w14:paraId="4E4C67DC" w14:textId="77777777" w:rsidR="00205414" w:rsidRPr="00ED4C1F" w:rsidRDefault="00205414" w:rsidP="004C0ACD">
            <w:pPr>
              <w:keepNext/>
            </w:pPr>
          </w:p>
        </w:tc>
        <w:tc>
          <w:tcPr>
            <w:tcW w:w="1512" w:type="dxa"/>
          </w:tcPr>
          <w:p w14:paraId="643934BE" w14:textId="77777777" w:rsidR="00205414" w:rsidRPr="00ED4C1F" w:rsidRDefault="00205414" w:rsidP="004C0ACD">
            <w:pPr>
              <w:keepNext/>
            </w:pPr>
          </w:p>
        </w:tc>
        <w:tc>
          <w:tcPr>
            <w:tcW w:w="1476" w:type="dxa"/>
          </w:tcPr>
          <w:p w14:paraId="01A9445B" w14:textId="77777777" w:rsidR="00205414" w:rsidRPr="00ED4C1F" w:rsidRDefault="00205414" w:rsidP="004C0ACD">
            <w:pPr>
              <w:keepNext/>
            </w:pPr>
          </w:p>
        </w:tc>
        <w:tc>
          <w:tcPr>
            <w:tcW w:w="1494" w:type="dxa"/>
          </w:tcPr>
          <w:p w14:paraId="55AFF6AD" w14:textId="77777777" w:rsidR="00205414" w:rsidRPr="00ED4C1F" w:rsidRDefault="00205414" w:rsidP="004C0ACD">
            <w:pPr>
              <w:keepNext/>
            </w:pPr>
          </w:p>
        </w:tc>
      </w:tr>
      <w:tr w:rsidR="00205414" w:rsidRPr="00103CF9" w14:paraId="7285D3A9" w14:textId="77777777" w:rsidTr="00FA4EF6">
        <w:trPr>
          <w:trHeight w:val="332"/>
        </w:trPr>
        <w:tc>
          <w:tcPr>
            <w:tcW w:w="1458" w:type="dxa"/>
          </w:tcPr>
          <w:p w14:paraId="772765E0" w14:textId="77777777" w:rsidR="00205414" w:rsidRPr="00F62BDE" w:rsidRDefault="00205414" w:rsidP="004C0ACD">
            <w:pPr>
              <w:keepNext/>
            </w:pPr>
            <w:r w:rsidRPr="00F62BDE">
              <w:t>Platelet count</w:t>
            </w:r>
          </w:p>
        </w:tc>
        <w:tc>
          <w:tcPr>
            <w:tcW w:w="1494" w:type="dxa"/>
          </w:tcPr>
          <w:p w14:paraId="3D7C3EC2" w14:textId="77777777" w:rsidR="00205414" w:rsidRPr="00ED4C1F" w:rsidRDefault="00ED4C1F" w:rsidP="004C0ACD">
            <w:pPr>
              <w:keepNext/>
            </w:pPr>
            <w:r w:rsidRPr="00ED4C1F">
              <w:t>P</w:t>
            </w:r>
            <w:r w:rsidR="00205414" w:rsidRPr="00ED4C1F">
              <w:t>lat</w:t>
            </w:r>
          </w:p>
        </w:tc>
        <w:tc>
          <w:tcPr>
            <w:tcW w:w="1494" w:type="dxa"/>
          </w:tcPr>
          <w:p w14:paraId="62806008" w14:textId="77777777" w:rsidR="00205414" w:rsidRPr="00ED4C1F" w:rsidRDefault="00205414" w:rsidP="004C0ACD">
            <w:pPr>
              <w:keepNext/>
            </w:pPr>
            <w:r w:rsidRPr="00ED4C1F">
              <w:t>PLT</w:t>
            </w:r>
          </w:p>
        </w:tc>
        <w:tc>
          <w:tcPr>
            <w:tcW w:w="1512" w:type="dxa"/>
          </w:tcPr>
          <w:p w14:paraId="71F0FEA7" w14:textId="77777777" w:rsidR="00205414" w:rsidRPr="00ED4C1F" w:rsidRDefault="00CF56D8" w:rsidP="004C0ACD">
            <w:pPr>
              <w:keepNext/>
            </w:pPr>
            <w:proofErr w:type="spellStart"/>
            <w:r w:rsidRPr="00ED4C1F">
              <w:t>thromboc</w:t>
            </w:r>
            <w:proofErr w:type="spellEnd"/>
          </w:p>
        </w:tc>
        <w:tc>
          <w:tcPr>
            <w:tcW w:w="1476" w:type="dxa"/>
          </w:tcPr>
          <w:p w14:paraId="45662E26" w14:textId="77777777" w:rsidR="00205414" w:rsidRPr="00ED4C1F" w:rsidRDefault="00205414" w:rsidP="004C0ACD">
            <w:pPr>
              <w:keepNext/>
            </w:pPr>
          </w:p>
        </w:tc>
        <w:tc>
          <w:tcPr>
            <w:tcW w:w="1494" w:type="dxa"/>
          </w:tcPr>
          <w:p w14:paraId="7C054DC7" w14:textId="77777777" w:rsidR="00205414" w:rsidRPr="00ED4C1F" w:rsidRDefault="00205414" w:rsidP="004C0ACD">
            <w:pPr>
              <w:keepNext/>
              <w:ind w:right="-108"/>
            </w:pPr>
          </w:p>
        </w:tc>
      </w:tr>
      <w:tr w:rsidR="00205414" w:rsidRPr="00103CF9" w14:paraId="5D48F359" w14:textId="77777777" w:rsidTr="00FA4EF6">
        <w:tc>
          <w:tcPr>
            <w:tcW w:w="1458" w:type="dxa"/>
          </w:tcPr>
          <w:p w14:paraId="1315EAB7" w14:textId="77777777" w:rsidR="00205414" w:rsidRPr="00F62BDE" w:rsidRDefault="00205414" w:rsidP="004C0ACD">
            <w:pPr>
              <w:keepNext/>
            </w:pPr>
            <w:r w:rsidRPr="00F62BDE">
              <w:t>Creatinine</w:t>
            </w:r>
          </w:p>
        </w:tc>
        <w:tc>
          <w:tcPr>
            <w:tcW w:w="1494" w:type="dxa"/>
          </w:tcPr>
          <w:p w14:paraId="4ADA2CBF" w14:textId="77777777" w:rsidR="00082497" w:rsidRPr="00ED4C1F" w:rsidRDefault="00ED4C1F" w:rsidP="004C0ACD">
            <w:pPr>
              <w:keepNext/>
            </w:pPr>
            <w:r w:rsidRPr="00ED4C1F">
              <w:t>C</w:t>
            </w:r>
            <w:r w:rsidR="00205414" w:rsidRPr="00ED4C1F">
              <w:t>r</w:t>
            </w:r>
          </w:p>
        </w:tc>
        <w:tc>
          <w:tcPr>
            <w:tcW w:w="1494" w:type="dxa"/>
          </w:tcPr>
          <w:p w14:paraId="2EF3730E" w14:textId="77777777" w:rsidR="00205414" w:rsidRPr="00ED4C1F" w:rsidRDefault="00205414" w:rsidP="004C0ACD">
            <w:pPr>
              <w:keepNext/>
            </w:pPr>
          </w:p>
        </w:tc>
        <w:tc>
          <w:tcPr>
            <w:tcW w:w="1512" w:type="dxa"/>
          </w:tcPr>
          <w:p w14:paraId="4C91A77E" w14:textId="77777777" w:rsidR="00205414" w:rsidRPr="00ED4C1F" w:rsidRDefault="00205414" w:rsidP="004C0ACD">
            <w:pPr>
              <w:keepNext/>
            </w:pPr>
          </w:p>
        </w:tc>
        <w:tc>
          <w:tcPr>
            <w:tcW w:w="1476" w:type="dxa"/>
          </w:tcPr>
          <w:p w14:paraId="0AD36A96" w14:textId="77777777" w:rsidR="00205414" w:rsidRPr="00ED4C1F" w:rsidRDefault="00205414" w:rsidP="004C0ACD">
            <w:pPr>
              <w:keepNext/>
            </w:pPr>
          </w:p>
        </w:tc>
        <w:tc>
          <w:tcPr>
            <w:tcW w:w="1494" w:type="dxa"/>
          </w:tcPr>
          <w:p w14:paraId="6BACBFDA" w14:textId="77777777" w:rsidR="00205414" w:rsidRPr="00ED4C1F" w:rsidRDefault="00205414" w:rsidP="004C0ACD">
            <w:pPr>
              <w:keepNext/>
            </w:pPr>
          </w:p>
        </w:tc>
      </w:tr>
      <w:tr w:rsidR="00205414" w:rsidRPr="00103CF9" w14:paraId="32715CB7" w14:textId="77777777" w:rsidTr="00FA4EF6">
        <w:tc>
          <w:tcPr>
            <w:tcW w:w="1458" w:type="dxa"/>
          </w:tcPr>
          <w:p w14:paraId="52AC7F90" w14:textId="77777777" w:rsidR="00205414" w:rsidRPr="00F62BDE" w:rsidRDefault="00205414" w:rsidP="004C0ACD">
            <w:pPr>
              <w:keepNext/>
            </w:pPr>
            <w:r w:rsidRPr="00F62BDE">
              <w:t>ALT</w:t>
            </w:r>
          </w:p>
        </w:tc>
        <w:tc>
          <w:tcPr>
            <w:tcW w:w="1494" w:type="dxa"/>
          </w:tcPr>
          <w:p w14:paraId="3EA6962C" w14:textId="77777777" w:rsidR="00205414" w:rsidRPr="00ED4C1F" w:rsidRDefault="00205414" w:rsidP="004C0ACD">
            <w:pPr>
              <w:keepNext/>
            </w:pPr>
          </w:p>
        </w:tc>
        <w:tc>
          <w:tcPr>
            <w:tcW w:w="1494" w:type="dxa"/>
          </w:tcPr>
          <w:p w14:paraId="17DBEE2E" w14:textId="77777777" w:rsidR="00205414" w:rsidRPr="00ED4C1F" w:rsidRDefault="00205414" w:rsidP="004C0ACD">
            <w:pPr>
              <w:keepNext/>
            </w:pPr>
          </w:p>
        </w:tc>
        <w:tc>
          <w:tcPr>
            <w:tcW w:w="1512" w:type="dxa"/>
          </w:tcPr>
          <w:p w14:paraId="6B4D062B" w14:textId="77777777" w:rsidR="00205414" w:rsidRPr="00ED4C1F" w:rsidRDefault="00205414" w:rsidP="004C0ACD">
            <w:pPr>
              <w:keepNext/>
            </w:pPr>
          </w:p>
        </w:tc>
        <w:tc>
          <w:tcPr>
            <w:tcW w:w="1476" w:type="dxa"/>
          </w:tcPr>
          <w:p w14:paraId="04F286F3" w14:textId="77777777" w:rsidR="00205414" w:rsidRPr="00ED4C1F" w:rsidRDefault="00205414" w:rsidP="004C0ACD">
            <w:pPr>
              <w:keepNext/>
            </w:pPr>
          </w:p>
        </w:tc>
        <w:tc>
          <w:tcPr>
            <w:tcW w:w="1494" w:type="dxa"/>
          </w:tcPr>
          <w:p w14:paraId="672FDE55" w14:textId="77777777" w:rsidR="00205414" w:rsidRPr="00ED4C1F" w:rsidRDefault="00205414" w:rsidP="004C0ACD">
            <w:pPr>
              <w:keepNext/>
            </w:pPr>
          </w:p>
        </w:tc>
      </w:tr>
      <w:tr w:rsidR="00205414" w:rsidRPr="00103CF9" w14:paraId="52A93298" w14:textId="77777777" w:rsidTr="00FA4EF6">
        <w:tc>
          <w:tcPr>
            <w:tcW w:w="1458" w:type="dxa"/>
          </w:tcPr>
          <w:p w14:paraId="41FE994B" w14:textId="77777777" w:rsidR="00205414" w:rsidRPr="00F62BDE" w:rsidRDefault="00205414" w:rsidP="004C0ACD">
            <w:pPr>
              <w:keepNext/>
            </w:pPr>
            <w:r w:rsidRPr="00F62BDE">
              <w:t>AST</w:t>
            </w:r>
          </w:p>
        </w:tc>
        <w:tc>
          <w:tcPr>
            <w:tcW w:w="1494" w:type="dxa"/>
          </w:tcPr>
          <w:p w14:paraId="5F4BB0A7" w14:textId="77777777" w:rsidR="00205414" w:rsidRPr="00ED4C1F" w:rsidRDefault="00205414" w:rsidP="004C0ACD">
            <w:pPr>
              <w:keepNext/>
            </w:pPr>
          </w:p>
        </w:tc>
        <w:tc>
          <w:tcPr>
            <w:tcW w:w="1494" w:type="dxa"/>
          </w:tcPr>
          <w:p w14:paraId="75C4F1C6" w14:textId="77777777" w:rsidR="00205414" w:rsidRPr="00ED4C1F" w:rsidRDefault="00205414" w:rsidP="004C0ACD">
            <w:pPr>
              <w:keepNext/>
            </w:pPr>
          </w:p>
        </w:tc>
        <w:tc>
          <w:tcPr>
            <w:tcW w:w="1512" w:type="dxa"/>
          </w:tcPr>
          <w:p w14:paraId="1F7C237B" w14:textId="77777777" w:rsidR="00205414" w:rsidRPr="00ED4C1F" w:rsidRDefault="00205414" w:rsidP="004C0ACD">
            <w:pPr>
              <w:keepNext/>
            </w:pPr>
          </w:p>
        </w:tc>
        <w:tc>
          <w:tcPr>
            <w:tcW w:w="1476" w:type="dxa"/>
          </w:tcPr>
          <w:p w14:paraId="7869E48C" w14:textId="77777777" w:rsidR="00205414" w:rsidRPr="00ED4C1F" w:rsidRDefault="00205414" w:rsidP="004C0ACD">
            <w:pPr>
              <w:keepNext/>
            </w:pPr>
          </w:p>
        </w:tc>
        <w:tc>
          <w:tcPr>
            <w:tcW w:w="1494" w:type="dxa"/>
          </w:tcPr>
          <w:p w14:paraId="1171B7E9" w14:textId="77777777" w:rsidR="00205414" w:rsidRPr="00ED4C1F" w:rsidRDefault="00205414" w:rsidP="004C0ACD">
            <w:pPr>
              <w:keepNext/>
            </w:pPr>
          </w:p>
        </w:tc>
      </w:tr>
      <w:tr w:rsidR="00205414" w:rsidRPr="00103CF9" w14:paraId="07E177CF" w14:textId="77777777" w:rsidTr="00FA4EF6">
        <w:tc>
          <w:tcPr>
            <w:tcW w:w="1458" w:type="dxa"/>
          </w:tcPr>
          <w:p w14:paraId="4006DFF7" w14:textId="77777777" w:rsidR="00205414" w:rsidRPr="00ED4C1F" w:rsidRDefault="00205414" w:rsidP="004C0ACD">
            <w:pPr>
              <w:keepNext/>
            </w:pPr>
            <w:r w:rsidRPr="00ED4C1F">
              <w:t>Bilirubin (total)</w:t>
            </w:r>
          </w:p>
        </w:tc>
        <w:tc>
          <w:tcPr>
            <w:tcW w:w="1494" w:type="dxa"/>
          </w:tcPr>
          <w:p w14:paraId="62CACC0A" w14:textId="6B9B0717" w:rsidR="00205414" w:rsidRPr="00ED4C1F" w:rsidRDefault="00A41C18" w:rsidP="004C0ACD">
            <w:pPr>
              <w:keepNext/>
            </w:pPr>
            <w:proofErr w:type="spellStart"/>
            <w:r>
              <w:t>bil</w:t>
            </w:r>
            <w:proofErr w:type="spellEnd"/>
          </w:p>
        </w:tc>
        <w:tc>
          <w:tcPr>
            <w:tcW w:w="1494" w:type="dxa"/>
          </w:tcPr>
          <w:p w14:paraId="19027626" w14:textId="77777777" w:rsidR="00205414" w:rsidRPr="00ED4C1F" w:rsidRDefault="00205414" w:rsidP="004C0ACD">
            <w:pPr>
              <w:keepNext/>
            </w:pPr>
          </w:p>
        </w:tc>
        <w:tc>
          <w:tcPr>
            <w:tcW w:w="1512" w:type="dxa"/>
          </w:tcPr>
          <w:p w14:paraId="0E7B5378" w14:textId="77777777" w:rsidR="00205414" w:rsidRPr="00ED4C1F" w:rsidRDefault="00205414" w:rsidP="004C0ACD">
            <w:pPr>
              <w:keepNext/>
            </w:pPr>
          </w:p>
        </w:tc>
        <w:tc>
          <w:tcPr>
            <w:tcW w:w="1476" w:type="dxa"/>
          </w:tcPr>
          <w:p w14:paraId="2C3DD6E5" w14:textId="77777777" w:rsidR="00205414" w:rsidRPr="00ED4C1F" w:rsidRDefault="00205414" w:rsidP="004C0ACD">
            <w:pPr>
              <w:keepNext/>
            </w:pPr>
          </w:p>
        </w:tc>
        <w:tc>
          <w:tcPr>
            <w:tcW w:w="1494" w:type="dxa"/>
          </w:tcPr>
          <w:p w14:paraId="5B69E0C9" w14:textId="77777777" w:rsidR="00205414" w:rsidRPr="00ED4C1F" w:rsidRDefault="00205414" w:rsidP="004C0ACD">
            <w:pPr>
              <w:keepNext/>
            </w:pPr>
          </w:p>
        </w:tc>
      </w:tr>
      <w:tr w:rsidR="00205414" w:rsidRPr="00103CF9" w14:paraId="5964036E" w14:textId="77777777" w:rsidTr="00FA4EF6">
        <w:tc>
          <w:tcPr>
            <w:tcW w:w="1458" w:type="dxa"/>
          </w:tcPr>
          <w:p w14:paraId="6FBDEC2E" w14:textId="77777777" w:rsidR="00205414" w:rsidRPr="00ED4C1F" w:rsidRDefault="00205414" w:rsidP="004C0ACD">
            <w:pPr>
              <w:keepNext/>
            </w:pPr>
            <w:r w:rsidRPr="00ED4C1F">
              <w:t>ALK</w:t>
            </w:r>
          </w:p>
        </w:tc>
        <w:tc>
          <w:tcPr>
            <w:tcW w:w="1494" w:type="dxa"/>
          </w:tcPr>
          <w:p w14:paraId="641A9273" w14:textId="77777777" w:rsidR="00082497" w:rsidRPr="00ED4C1F" w:rsidRDefault="00FA4EF6" w:rsidP="004C0ACD">
            <w:pPr>
              <w:keepNext/>
            </w:pPr>
            <w:proofErr w:type="spellStart"/>
            <w:r w:rsidRPr="00ED4C1F">
              <w:rPr>
                <w:bCs/>
              </w:rPr>
              <w:t>a</w:t>
            </w:r>
            <w:r w:rsidR="00F04733" w:rsidRPr="00ED4C1F">
              <w:rPr>
                <w:bCs/>
              </w:rPr>
              <w:t>lk</w:t>
            </w:r>
            <w:proofErr w:type="spellEnd"/>
            <w:r w:rsidR="00F04733" w:rsidRPr="00ED4C1F">
              <w:rPr>
                <w:bCs/>
              </w:rPr>
              <w:t xml:space="preserve"> </w:t>
            </w:r>
          </w:p>
        </w:tc>
        <w:tc>
          <w:tcPr>
            <w:tcW w:w="1494" w:type="dxa"/>
          </w:tcPr>
          <w:p w14:paraId="6A713BCA" w14:textId="77777777" w:rsidR="00205414" w:rsidRPr="00ED4C1F" w:rsidRDefault="00CF56D8" w:rsidP="004C0ACD">
            <w:pPr>
              <w:keepNext/>
            </w:pPr>
            <w:r w:rsidRPr="00ED4C1F">
              <w:t>ALP</w:t>
            </w:r>
          </w:p>
        </w:tc>
        <w:tc>
          <w:tcPr>
            <w:tcW w:w="1512" w:type="dxa"/>
          </w:tcPr>
          <w:p w14:paraId="150F9172" w14:textId="77777777" w:rsidR="00205414" w:rsidRPr="00ED4C1F" w:rsidRDefault="00205414" w:rsidP="004C0ACD">
            <w:pPr>
              <w:keepNext/>
            </w:pPr>
          </w:p>
        </w:tc>
        <w:tc>
          <w:tcPr>
            <w:tcW w:w="1476" w:type="dxa"/>
          </w:tcPr>
          <w:p w14:paraId="114B8CD2" w14:textId="77777777" w:rsidR="00205414" w:rsidRPr="00ED4C1F" w:rsidRDefault="00205414" w:rsidP="004C0ACD">
            <w:pPr>
              <w:keepNext/>
            </w:pPr>
          </w:p>
        </w:tc>
        <w:tc>
          <w:tcPr>
            <w:tcW w:w="1494" w:type="dxa"/>
          </w:tcPr>
          <w:p w14:paraId="1A6615EE" w14:textId="77777777" w:rsidR="00205414" w:rsidRPr="00ED4C1F" w:rsidRDefault="00205414" w:rsidP="004C0ACD">
            <w:pPr>
              <w:keepNext/>
            </w:pPr>
          </w:p>
        </w:tc>
      </w:tr>
      <w:tr w:rsidR="00205414" w:rsidRPr="00103CF9" w14:paraId="111D85DA" w14:textId="77777777" w:rsidTr="00FA4EF6">
        <w:tc>
          <w:tcPr>
            <w:tcW w:w="1458" w:type="dxa"/>
          </w:tcPr>
          <w:p w14:paraId="6CE48719" w14:textId="77777777" w:rsidR="00205414" w:rsidRPr="00ED4C1F" w:rsidRDefault="00205414" w:rsidP="004C0ACD">
            <w:pPr>
              <w:keepNext/>
            </w:pPr>
            <w:r w:rsidRPr="00ED4C1F">
              <w:t>PTT</w:t>
            </w:r>
          </w:p>
        </w:tc>
        <w:tc>
          <w:tcPr>
            <w:tcW w:w="1494" w:type="dxa"/>
          </w:tcPr>
          <w:p w14:paraId="161FB8C1" w14:textId="77777777" w:rsidR="00082497" w:rsidRPr="00ED4C1F" w:rsidRDefault="00ED4C1F" w:rsidP="004C0ACD">
            <w:pPr>
              <w:keepNext/>
              <w:ind w:right="-144"/>
              <w:rPr>
                <w:i/>
              </w:rPr>
            </w:pPr>
            <w:proofErr w:type="spellStart"/>
            <w:r w:rsidRPr="00ED4C1F">
              <w:rPr>
                <w:rStyle w:val="Emphasis"/>
                <w:i w:val="0"/>
              </w:rPr>
              <w:t>P</w:t>
            </w:r>
            <w:r w:rsidR="00205414" w:rsidRPr="00ED4C1F">
              <w:rPr>
                <w:rStyle w:val="Emphasis"/>
                <w:i w:val="0"/>
              </w:rPr>
              <w:t>lastin</w:t>
            </w:r>
            <w:proofErr w:type="spellEnd"/>
          </w:p>
        </w:tc>
        <w:tc>
          <w:tcPr>
            <w:tcW w:w="1494" w:type="dxa"/>
          </w:tcPr>
          <w:p w14:paraId="59FF8287" w14:textId="77777777" w:rsidR="00205414" w:rsidRPr="00ED4C1F" w:rsidRDefault="00205414" w:rsidP="004C0ACD">
            <w:pPr>
              <w:keepNext/>
            </w:pPr>
            <w:r w:rsidRPr="00ED4C1F">
              <w:t>PTT</w:t>
            </w:r>
          </w:p>
        </w:tc>
        <w:tc>
          <w:tcPr>
            <w:tcW w:w="1512" w:type="dxa"/>
          </w:tcPr>
          <w:p w14:paraId="3A3F5AA5" w14:textId="77777777" w:rsidR="00205414" w:rsidRPr="00ED4C1F" w:rsidRDefault="00205414" w:rsidP="004C0ACD">
            <w:pPr>
              <w:keepNext/>
            </w:pPr>
          </w:p>
        </w:tc>
        <w:tc>
          <w:tcPr>
            <w:tcW w:w="1476" w:type="dxa"/>
          </w:tcPr>
          <w:p w14:paraId="2B855179" w14:textId="77777777" w:rsidR="00205414" w:rsidRPr="00ED4C1F" w:rsidRDefault="00205414" w:rsidP="004C0ACD">
            <w:pPr>
              <w:keepNext/>
            </w:pPr>
          </w:p>
        </w:tc>
        <w:tc>
          <w:tcPr>
            <w:tcW w:w="1494" w:type="dxa"/>
          </w:tcPr>
          <w:p w14:paraId="34934727" w14:textId="77777777" w:rsidR="00205414" w:rsidRPr="00ED4C1F" w:rsidRDefault="00205414" w:rsidP="004C0ACD">
            <w:pPr>
              <w:keepNext/>
            </w:pPr>
          </w:p>
        </w:tc>
      </w:tr>
      <w:tr w:rsidR="00205414" w:rsidRPr="00103CF9" w14:paraId="4728C17F" w14:textId="77777777" w:rsidTr="00FA4EF6">
        <w:tc>
          <w:tcPr>
            <w:tcW w:w="1458" w:type="dxa"/>
          </w:tcPr>
          <w:p w14:paraId="34A4B824" w14:textId="77777777" w:rsidR="00205414" w:rsidRPr="00ED4C1F" w:rsidRDefault="00205414" w:rsidP="004C0ACD">
            <w:pPr>
              <w:keepNext/>
            </w:pPr>
            <w:r w:rsidRPr="00ED4C1F">
              <w:t>Creatine kinase</w:t>
            </w:r>
          </w:p>
        </w:tc>
        <w:tc>
          <w:tcPr>
            <w:tcW w:w="1494" w:type="dxa"/>
          </w:tcPr>
          <w:p w14:paraId="2E38FC8B" w14:textId="77777777" w:rsidR="00082497" w:rsidRPr="00ED4C1F" w:rsidRDefault="00ED4C1F" w:rsidP="004C0ACD">
            <w:pPr>
              <w:keepNext/>
            </w:pPr>
            <w:proofErr w:type="spellStart"/>
            <w:r w:rsidRPr="00ED4C1F">
              <w:rPr>
                <w:bCs/>
              </w:rPr>
              <w:t>C</w:t>
            </w:r>
            <w:r w:rsidR="00FA4EF6" w:rsidRPr="00ED4C1F">
              <w:rPr>
                <w:bCs/>
              </w:rPr>
              <w:t>reat</w:t>
            </w:r>
            <w:proofErr w:type="spellEnd"/>
          </w:p>
        </w:tc>
        <w:tc>
          <w:tcPr>
            <w:tcW w:w="1494" w:type="dxa"/>
          </w:tcPr>
          <w:p w14:paraId="5B3D3490" w14:textId="77777777" w:rsidR="00205414" w:rsidRPr="00ED4C1F" w:rsidRDefault="00FA4EF6" w:rsidP="004C0ACD">
            <w:pPr>
              <w:keepNext/>
            </w:pPr>
            <w:r w:rsidRPr="00ED4C1F">
              <w:t>CK</w:t>
            </w:r>
          </w:p>
        </w:tc>
        <w:tc>
          <w:tcPr>
            <w:tcW w:w="1512" w:type="dxa"/>
          </w:tcPr>
          <w:p w14:paraId="561670DF" w14:textId="77777777" w:rsidR="00082497" w:rsidRPr="00ED4C1F" w:rsidRDefault="00FA4EF6" w:rsidP="004C0ACD">
            <w:pPr>
              <w:keepNext/>
              <w:ind w:left="-36" w:right="-126"/>
            </w:pPr>
            <w:r w:rsidRPr="00ED4C1F">
              <w:rPr>
                <w:bCs/>
              </w:rPr>
              <w:t>kinase</w:t>
            </w:r>
            <w:r w:rsidRPr="00ED4C1F">
              <w:t xml:space="preserve"> </w:t>
            </w:r>
          </w:p>
        </w:tc>
        <w:tc>
          <w:tcPr>
            <w:tcW w:w="1476" w:type="dxa"/>
          </w:tcPr>
          <w:p w14:paraId="35F4FED1" w14:textId="77777777" w:rsidR="00205414" w:rsidRPr="00ED4C1F" w:rsidRDefault="00CF56D8" w:rsidP="004C0ACD">
            <w:pPr>
              <w:keepNext/>
            </w:pPr>
            <w:r w:rsidRPr="00ED4C1F">
              <w:t>CPK</w:t>
            </w:r>
          </w:p>
        </w:tc>
        <w:tc>
          <w:tcPr>
            <w:tcW w:w="1494" w:type="dxa"/>
          </w:tcPr>
          <w:p w14:paraId="12E06FAB" w14:textId="77777777" w:rsidR="00205414" w:rsidRPr="00ED4C1F" w:rsidRDefault="00205414" w:rsidP="004C0ACD">
            <w:pPr>
              <w:keepNext/>
            </w:pPr>
          </w:p>
        </w:tc>
      </w:tr>
    </w:tbl>
    <w:p w14:paraId="71A768FF" w14:textId="77777777" w:rsidR="00AC64E3" w:rsidRDefault="00AC64E3" w:rsidP="00AC64E3">
      <w:pPr>
        <w:rPr>
          <w:sz w:val="20"/>
          <w:szCs w:val="20"/>
        </w:rPr>
      </w:pPr>
    </w:p>
    <w:p w14:paraId="3E74001D" w14:textId="77777777" w:rsidR="008D7F97" w:rsidRDefault="008D7F97">
      <w:pPr>
        <w:rPr>
          <w:sz w:val="20"/>
          <w:szCs w:val="20"/>
        </w:rPr>
      </w:pPr>
    </w:p>
    <w:p w14:paraId="04CF8141" w14:textId="71A6DB4E" w:rsidR="00D0101F" w:rsidRPr="00103CF9" w:rsidRDefault="00D0101F">
      <w:pPr>
        <w:rPr>
          <w:b/>
        </w:rPr>
      </w:pPr>
      <w:r w:rsidRPr="00103CF9">
        <w:br w:type="page"/>
      </w:r>
      <w:r w:rsidRPr="00103CF9">
        <w:rPr>
          <w:b/>
        </w:rPr>
        <w:lastRenderedPageBreak/>
        <w:t>ICD</w:t>
      </w:r>
      <w:r w:rsidR="003F2EF3">
        <w:rPr>
          <w:b/>
        </w:rPr>
        <w:t>-10</w:t>
      </w:r>
      <w:r w:rsidRPr="00103CF9">
        <w:rPr>
          <w:b/>
        </w:rPr>
        <w:t xml:space="preserve"> code</w:t>
      </w:r>
      <w:r w:rsidR="003F2EF3">
        <w:rPr>
          <w:b/>
        </w:rPr>
        <w:t>s</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5"/>
        <w:gridCol w:w="1710"/>
        <w:gridCol w:w="2160"/>
        <w:gridCol w:w="1170"/>
        <w:gridCol w:w="1145"/>
      </w:tblGrid>
      <w:tr w:rsidR="003F2EF3" w:rsidRPr="00103CF9" w14:paraId="72DD0A94" w14:textId="77777777" w:rsidTr="00D64B7B">
        <w:tc>
          <w:tcPr>
            <w:tcW w:w="3415" w:type="dxa"/>
            <w:vAlign w:val="center"/>
          </w:tcPr>
          <w:p w14:paraId="279E4181" w14:textId="77777777" w:rsidR="003F2EF3" w:rsidRPr="00103CF9" w:rsidRDefault="003F2EF3">
            <w:pPr>
              <w:jc w:val="center"/>
              <w:rPr>
                <w:b/>
                <w:sz w:val="20"/>
                <w:szCs w:val="20"/>
              </w:rPr>
            </w:pPr>
            <w:r w:rsidRPr="00103CF9">
              <w:rPr>
                <w:b/>
                <w:sz w:val="20"/>
                <w:szCs w:val="20"/>
              </w:rPr>
              <w:t>Diagnosis</w:t>
            </w:r>
          </w:p>
        </w:tc>
        <w:tc>
          <w:tcPr>
            <w:tcW w:w="1710" w:type="dxa"/>
            <w:vAlign w:val="center"/>
          </w:tcPr>
          <w:p w14:paraId="28F9BBF4" w14:textId="0445EED5" w:rsidR="003F2EF3" w:rsidRPr="00103CF9" w:rsidRDefault="003F2EF3" w:rsidP="003F2EF3">
            <w:pPr>
              <w:jc w:val="center"/>
              <w:rPr>
                <w:b/>
                <w:sz w:val="20"/>
                <w:szCs w:val="20"/>
              </w:rPr>
            </w:pPr>
            <w:r>
              <w:rPr>
                <w:b/>
                <w:sz w:val="20"/>
                <w:szCs w:val="20"/>
              </w:rPr>
              <w:t>ICD10 Codes</w:t>
            </w:r>
          </w:p>
        </w:tc>
        <w:tc>
          <w:tcPr>
            <w:tcW w:w="2160" w:type="dxa"/>
            <w:vAlign w:val="center"/>
          </w:tcPr>
          <w:p w14:paraId="10271810" w14:textId="5CA10997" w:rsidR="003F2EF3" w:rsidRPr="00103CF9" w:rsidRDefault="003F2EF3">
            <w:pPr>
              <w:jc w:val="center"/>
              <w:rPr>
                <w:b/>
                <w:sz w:val="20"/>
                <w:szCs w:val="20"/>
              </w:rPr>
            </w:pPr>
            <w:r w:rsidRPr="00103CF9">
              <w:rPr>
                <w:b/>
                <w:sz w:val="20"/>
                <w:szCs w:val="20"/>
              </w:rPr>
              <w:t>Exclusion</w:t>
            </w:r>
          </w:p>
        </w:tc>
        <w:tc>
          <w:tcPr>
            <w:tcW w:w="1170" w:type="dxa"/>
          </w:tcPr>
          <w:p w14:paraId="46D2DA5B" w14:textId="77777777" w:rsidR="003F2EF3" w:rsidRPr="00103CF9" w:rsidRDefault="003F2EF3">
            <w:pPr>
              <w:jc w:val="center"/>
              <w:rPr>
                <w:b/>
                <w:sz w:val="20"/>
                <w:szCs w:val="20"/>
              </w:rPr>
            </w:pPr>
            <w:r w:rsidRPr="00103CF9">
              <w:rPr>
                <w:b/>
                <w:sz w:val="20"/>
                <w:szCs w:val="20"/>
              </w:rPr>
              <w:t>Risk Period</w:t>
            </w:r>
          </w:p>
        </w:tc>
        <w:tc>
          <w:tcPr>
            <w:tcW w:w="1145" w:type="dxa"/>
            <w:vAlign w:val="center"/>
          </w:tcPr>
          <w:p w14:paraId="220FA5E9" w14:textId="77777777" w:rsidR="003F2EF3" w:rsidRPr="00103CF9" w:rsidRDefault="003F2EF3">
            <w:pPr>
              <w:jc w:val="center"/>
              <w:rPr>
                <w:b/>
                <w:sz w:val="20"/>
                <w:szCs w:val="20"/>
              </w:rPr>
            </w:pPr>
            <w:r w:rsidRPr="00103CF9">
              <w:rPr>
                <w:b/>
                <w:sz w:val="20"/>
                <w:szCs w:val="20"/>
              </w:rPr>
              <w:t>Action</w:t>
            </w:r>
          </w:p>
          <w:p w14:paraId="4D5C8EBF" w14:textId="77777777" w:rsidR="003F2EF3" w:rsidRPr="00103CF9" w:rsidRDefault="003F2EF3">
            <w:pPr>
              <w:jc w:val="center"/>
              <w:rPr>
                <w:b/>
                <w:sz w:val="20"/>
                <w:szCs w:val="20"/>
              </w:rPr>
            </w:pPr>
            <w:r w:rsidRPr="00103CF9">
              <w:rPr>
                <w:b/>
                <w:sz w:val="20"/>
                <w:szCs w:val="20"/>
              </w:rPr>
              <w:t>Category</w:t>
            </w:r>
          </w:p>
        </w:tc>
      </w:tr>
      <w:tr w:rsidR="003F2EF3" w:rsidRPr="00103CF9" w14:paraId="555693A1" w14:textId="77777777" w:rsidTr="00D64B7B">
        <w:tc>
          <w:tcPr>
            <w:tcW w:w="3415" w:type="dxa"/>
          </w:tcPr>
          <w:p w14:paraId="24EBBDC3" w14:textId="77777777" w:rsidR="003F2EF3" w:rsidRPr="00103CF9" w:rsidRDefault="003F2EF3">
            <w:pPr>
              <w:rPr>
                <w:sz w:val="20"/>
                <w:szCs w:val="20"/>
              </w:rPr>
            </w:pPr>
            <w:r w:rsidRPr="00103CF9">
              <w:rPr>
                <w:sz w:val="20"/>
                <w:szCs w:val="20"/>
              </w:rPr>
              <w:t>Allergic urticaria</w:t>
            </w:r>
          </w:p>
        </w:tc>
        <w:tc>
          <w:tcPr>
            <w:tcW w:w="1710" w:type="dxa"/>
          </w:tcPr>
          <w:p w14:paraId="5DF24365" w14:textId="2A0D2744" w:rsidR="003F2EF3" w:rsidRPr="00103CF9" w:rsidDel="00544FA5" w:rsidRDefault="003F2EF3">
            <w:pPr>
              <w:rPr>
                <w:sz w:val="20"/>
                <w:szCs w:val="20"/>
              </w:rPr>
            </w:pPr>
            <w:r>
              <w:rPr>
                <w:sz w:val="20"/>
                <w:szCs w:val="20"/>
              </w:rPr>
              <w:t>L50.0</w:t>
            </w:r>
          </w:p>
        </w:tc>
        <w:tc>
          <w:tcPr>
            <w:tcW w:w="2160" w:type="dxa"/>
          </w:tcPr>
          <w:p w14:paraId="40B66B29" w14:textId="1D822F4A" w:rsidR="003F2EF3" w:rsidRPr="00103CF9" w:rsidRDefault="003F2EF3">
            <w:pPr>
              <w:rPr>
                <w:sz w:val="20"/>
                <w:szCs w:val="20"/>
              </w:rPr>
            </w:pPr>
            <w:r>
              <w:rPr>
                <w:sz w:val="20"/>
                <w:szCs w:val="20"/>
              </w:rPr>
              <w:t>None</w:t>
            </w:r>
          </w:p>
        </w:tc>
        <w:tc>
          <w:tcPr>
            <w:tcW w:w="1170" w:type="dxa"/>
          </w:tcPr>
          <w:p w14:paraId="3139EA2D" w14:textId="77777777" w:rsidR="003F2EF3" w:rsidRPr="00103CF9" w:rsidRDefault="003F2EF3">
            <w:pPr>
              <w:jc w:val="center"/>
              <w:rPr>
                <w:sz w:val="20"/>
                <w:szCs w:val="20"/>
              </w:rPr>
            </w:pPr>
            <w:r w:rsidRPr="00103CF9">
              <w:rPr>
                <w:sz w:val="20"/>
                <w:szCs w:val="20"/>
              </w:rPr>
              <w:t>0-14 days</w:t>
            </w:r>
          </w:p>
        </w:tc>
        <w:tc>
          <w:tcPr>
            <w:tcW w:w="1145" w:type="dxa"/>
          </w:tcPr>
          <w:p w14:paraId="15D98882" w14:textId="77777777" w:rsidR="003F2EF3" w:rsidRPr="00103CF9" w:rsidRDefault="003F2EF3">
            <w:pPr>
              <w:jc w:val="center"/>
              <w:rPr>
                <w:sz w:val="20"/>
                <w:szCs w:val="20"/>
              </w:rPr>
            </w:pPr>
            <w:r>
              <w:rPr>
                <w:sz w:val="20"/>
                <w:szCs w:val="20"/>
              </w:rPr>
              <w:t>Two</w:t>
            </w:r>
          </w:p>
        </w:tc>
      </w:tr>
      <w:tr w:rsidR="003F2EF3" w:rsidRPr="00103CF9" w14:paraId="3B096453" w14:textId="77777777" w:rsidTr="00D64B7B">
        <w:tc>
          <w:tcPr>
            <w:tcW w:w="3415" w:type="dxa"/>
          </w:tcPr>
          <w:p w14:paraId="79655EDC" w14:textId="00A6BA57" w:rsidR="003F2EF3" w:rsidRDefault="003F2EF3" w:rsidP="008020E0">
            <w:pPr>
              <w:ind w:left="150" w:hanging="150"/>
              <w:rPr>
                <w:sz w:val="20"/>
                <w:szCs w:val="20"/>
              </w:rPr>
            </w:pPr>
            <w:r w:rsidRPr="00103CF9">
              <w:rPr>
                <w:sz w:val="20"/>
                <w:szCs w:val="20"/>
              </w:rPr>
              <w:t xml:space="preserve">Anaphylactic </w:t>
            </w:r>
            <w:r>
              <w:rPr>
                <w:sz w:val="20"/>
                <w:szCs w:val="20"/>
              </w:rPr>
              <w:t xml:space="preserve">reaction </w:t>
            </w:r>
            <w:r w:rsidRPr="00103CF9">
              <w:rPr>
                <w:sz w:val="20"/>
                <w:szCs w:val="20"/>
              </w:rPr>
              <w:t xml:space="preserve">due to </w:t>
            </w:r>
            <w:r>
              <w:rPr>
                <w:sz w:val="20"/>
                <w:szCs w:val="20"/>
              </w:rPr>
              <w:t>vaccination</w:t>
            </w:r>
          </w:p>
          <w:p w14:paraId="68AFEB04" w14:textId="77777777" w:rsidR="003F2EF3" w:rsidRDefault="003F2EF3" w:rsidP="008020E0">
            <w:pPr>
              <w:ind w:left="150" w:hanging="150"/>
              <w:rPr>
                <w:sz w:val="20"/>
                <w:szCs w:val="20"/>
              </w:rPr>
            </w:pPr>
            <w:r w:rsidRPr="00B8758D">
              <w:rPr>
                <w:sz w:val="20"/>
                <w:szCs w:val="20"/>
              </w:rPr>
              <w:t>Anaphylactic reaction due to adverse effect of correct drug or medicament properly administered</w:t>
            </w:r>
          </w:p>
          <w:p w14:paraId="756A6E5D" w14:textId="67E459D2" w:rsidR="003F2EF3" w:rsidRPr="00103CF9" w:rsidRDefault="003F2EF3" w:rsidP="008020E0">
            <w:pPr>
              <w:ind w:left="150" w:hanging="150"/>
              <w:rPr>
                <w:sz w:val="20"/>
                <w:szCs w:val="20"/>
              </w:rPr>
            </w:pPr>
            <w:r>
              <w:rPr>
                <w:sz w:val="20"/>
                <w:szCs w:val="20"/>
              </w:rPr>
              <w:t xml:space="preserve">Anaphylactic shock, </w:t>
            </w:r>
            <w:proofErr w:type="spellStart"/>
            <w:r>
              <w:rPr>
                <w:sz w:val="20"/>
                <w:szCs w:val="20"/>
              </w:rPr>
              <w:t>unspec</w:t>
            </w:r>
            <w:proofErr w:type="spellEnd"/>
            <w:r>
              <w:rPr>
                <w:sz w:val="20"/>
                <w:szCs w:val="20"/>
              </w:rPr>
              <w:t>., initial encounter</w:t>
            </w:r>
          </w:p>
        </w:tc>
        <w:bookmarkStart w:id="17" w:name="T78.2XXA"/>
        <w:tc>
          <w:tcPr>
            <w:tcW w:w="1710" w:type="dxa"/>
          </w:tcPr>
          <w:p w14:paraId="5BA7ADE7" w14:textId="77777777" w:rsidR="003F2EF3" w:rsidRPr="00F62BDE" w:rsidRDefault="003F2EF3">
            <w:pPr>
              <w:rPr>
                <w:color w:val="000000" w:themeColor="text1"/>
                <w:sz w:val="20"/>
                <w:szCs w:val="20"/>
              </w:rPr>
            </w:pPr>
            <w:r w:rsidRPr="00F62BDE">
              <w:rPr>
                <w:color w:val="000000" w:themeColor="text1"/>
                <w:sz w:val="20"/>
                <w:szCs w:val="20"/>
              </w:rPr>
              <w:fldChar w:fldCharType="begin"/>
            </w:r>
            <w:r w:rsidRPr="00F62BDE">
              <w:rPr>
                <w:color w:val="000000" w:themeColor="text1"/>
                <w:sz w:val="20"/>
                <w:szCs w:val="20"/>
              </w:rPr>
              <w:instrText xml:space="preserve"> HYPERLINK "https://www.icd10data.com/ICD10CM/Codes/S00-T88/T66-T78/T78-/T78.2XXA" </w:instrText>
            </w:r>
            <w:r w:rsidRPr="00F62BDE">
              <w:rPr>
                <w:color w:val="000000" w:themeColor="text1"/>
                <w:sz w:val="20"/>
                <w:szCs w:val="20"/>
              </w:rPr>
              <w:fldChar w:fldCharType="separate"/>
            </w:r>
            <w:r w:rsidRPr="00F62BDE">
              <w:rPr>
                <w:rStyle w:val="Hyperlink"/>
                <w:color w:val="000000" w:themeColor="text1"/>
                <w:sz w:val="20"/>
                <w:szCs w:val="20"/>
                <w:u w:val="none"/>
              </w:rPr>
              <w:t>T80.52XA</w:t>
            </w:r>
            <w:r w:rsidRPr="00F62BDE">
              <w:rPr>
                <w:color w:val="000000" w:themeColor="text1"/>
                <w:sz w:val="20"/>
                <w:szCs w:val="20"/>
              </w:rPr>
              <w:fldChar w:fldCharType="end"/>
            </w:r>
            <w:bookmarkEnd w:id="17"/>
          </w:p>
          <w:p w14:paraId="5B8BD2FC" w14:textId="77777777" w:rsidR="003F2EF3" w:rsidRPr="00F62BDE" w:rsidRDefault="003F2EF3">
            <w:pPr>
              <w:rPr>
                <w:color w:val="000000" w:themeColor="text1"/>
                <w:sz w:val="20"/>
                <w:szCs w:val="20"/>
              </w:rPr>
            </w:pPr>
          </w:p>
          <w:p w14:paraId="2EFC47FC" w14:textId="77777777" w:rsidR="003F2EF3" w:rsidRPr="00F62BDE" w:rsidRDefault="003F2EF3">
            <w:pPr>
              <w:rPr>
                <w:color w:val="000000" w:themeColor="text1"/>
                <w:sz w:val="20"/>
                <w:szCs w:val="20"/>
              </w:rPr>
            </w:pPr>
            <w:r w:rsidRPr="00F62BDE">
              <w:rPr>
                <w:color w:val="000000" w:themeColor="text1"/>
                <w:sz w:val="20"/>
                <w:szCs w:val="20"/>
              </w:rPr>
              <w:t>T88.6XXA</w:t>
            </w:r>
          </w:p>
          <w:p w14:paraId="73027C55" w14:textId="77777777" w:rsidR="003F2EF3" w:rsidRPr="00F62BDE" w:rsidRDefault="003F2EF3">
            <w:pPr>
              <w:rPr>
                <w:color w:val="000000" w:themeColor="text1"/>
                <w:sz w:val="20"/>
                <w:szCs w:val="20"/>
              </w:rPr>
            </w:pPr>
          </w:p>
          <w:p w14:paraId="56E13780" w14:textId="77777777" w:rsidR="003F2EF3" w:rsidRPr="00F62BDE" w:rsidRDefault="003F2EF3">
            <w:pPr>
              <w:rPr>
                <w:color w:val="000000" w:themeColor="text1"/>
                <w:sz w:val="20"/>
                <w:szCs w:val="20"/>
              </w:rPr>
            </w:pPr>
          </w:p>
          <w:p w14:paraId="38B48AD2" w14:textId="70342465" w:rsidR="003F2EF3" w:rsidRPr="00F62BDE" w:rsidDel="00544FA5" w:rsidRDefault="003F2EF3">
            <w:pPr>
              <w:rPr>
                <w:color w:val="000000" w:themeColor="text1"/>
                <w:sz w:val="20"/>
                <w:szCs w:val="20"/>
              </w:rPr>
            </w:pPr>
            <w:r w:rsidRPr="00F62BDE">
              <w:rPr>
                <w:color w:val="000000" w:themeColor="text1"/>
                <w:sz w:val="20"/>
                <w:szCs w:val="20"/>
              </w:rPr>
              <w:t>T78.2XXA</w:t>
            </w:r>
          </w:p>
        </w:tc>
        <w:tc>
          <w:tcPr>
            <w:tcW w:w="2160" w:type="dxa"/>
          </w:tcPr>
          <w:p w14:paraId="23654586" w14:textId="5722DBDF" w:rsidR="003F2EF3" w:rsidRPr="00103CF9" w:rsidRDefault="003F2EF3">
            <w:pPr>
              <w:rPr>
                <w:sz w:val="20"/>
                <w:szCs w:val="20"/>
              </w:rPr>
            </w:pPr>
            <w:r>
              <w:rPr>
                <w:sz w:val="20"/>
                <w:szCs w:val="20"/>
              </w:rPr>
              <w:t>None</w:t>
            </w:r>
          </w:p>
        </w:tc>
        <w:tc>
          <w:tcPr>
            <w:tcW w:w="1170" w:type="dxa"/>
          </w:tcPr>
          <w:p w14:paraId="7F28F27A" w14:textId="3122F80B" w:rsidR="003F2EF3" w:rsidRPr="00103CF9" w:rsidRDefault="003F2EF3" w:rsidP="00984BBB">
            <w:pPr>
              <w:jc w:val="center"/>
              <w:rPr>
                <w:sz w:val="20"/>
                <w:szCs w:val="20"/>
              </w:rPr>
            </w:pPr>
            <w:r w:rsidRPr="00103CF9">
              <w:rPr>
                <w:sz w:val="20"/>
                <w:szCs w:val="20"/>
              </w:rPr>
              <w:t>0-</w:t>
            </w:r>
            <w:r>
              <w:rPr>
                <w:sz w:val="20"/>
                <w:szCs w:val="20"/>
              </w:rPr>
              <w:t>7</w:t>
            </w:r>
            <w:r w:rsidRPr="00103CF9">
              <w:rPr>
                <w:sz w:val="20"/>
                <w:szCs w:val="20"/>
              </w:rPr>
              <w:t xml:space="preserve"> days</w:t>
            </w:r>
            <w:r>
              <w:rPr>
                <w:sz w:val="20"/>
                <w:szCs w:val="20"/>
              </w:rPr>
              <w:t>±</w:t>
            </w:r>
          </w:p>
        </w:tc>
        <w:tc>
          <w:tcPr>
            <w:tcW w:w="1145" w:type="dxa"/>
          </w:tcPr>
          <w:p w14:paraId="60EB397D" w14:textId="77777777" w:rsidR="003F2EF3" w:rsidRPr="00103CF9" w:rsidRDefault="003F2EF3">
            <w:pPr>
              <w:jc w:val="center"/>
              <w:rPr>
                <w:sz w:val="20"/>
                <w:szCs w:val="20"/>
              </w:rPr>
            </w:pPr>
            <w:r>
              <w:rPr>
                <w:sz w:val="20"/>
                <w:szCs w:val="20"/>
              </w:rPr>
              <w:t>One</w:t>
            </w:r>
          </w:p>
        </w:tc>
      </w:tr>
      <w:tr w:rsidR="003F2EF3" w:rsidRPr="00103CF9" w14:paraId="6A68EE93" w14:textId="77777777" w:rsidTr="00D64B7B">
        <w:tc>
          <w:tcPr>
            <w:tcW w:w="3415" w:type="dxa"/>
          </w:tcPr>
          <w:p w14:paraId="7F8FCD22" w14:textId="77777777" w:rsidR="003F2EF3" w:rsidRPr="00103CF9" w:rsidRDefault="003F2EF3">
            <w:pPr>
              <w:rPr>
                <w:sz w:val="20"/>
                <w:szCs w:val="20"/>
              </w:rPr>
            </w:pPr>
            <w:r w:rsidRPr="00103CF9">
              <w:rPr>
                <w:sz w:val="20"/>
                <w:szCs w:val="20"/>
              </w:rPr>
              <w:t>Angioneurotic edema</w:t>
            </w:r>
          </w:p>
        </w:tc>
        <w:tc>
          <w:tcPr>
            <w:tcW w:w="1710" w:type="dxa"/>
          </w:tcPr>
          <w:p w14:paraId="61640C55" w14:textId="22558A8C" w:rsidR="003F2EF3" w:rsidRPr="00F62BDE" w:rsidDel="00544FA5" w:rsidRDefault="003F2EF3">
            <w:pPr>
              <w:rPr>
                <w:color w:val="000000" w:themeColor="text1"/>
                <w:sz w:val="20"/>
                <w:szCs w:val="20"/>
              </w:rPr>
            </w:pPr>
            <w:r w:rsidRPr="00F62BDE">
              <w:rPr>
                <w:color w:val="000000" w:themeColor="text1"/>
                <w:sz w:val="20"/>
                <w:szCs w:val="20"/>
              </w:rPr>
              <w:t>T78.3XXA</w:t>
            </w:r>
          </w:p>
        </w:tc>
        <w:tc>
          <w:tcPr>
            <w:tcW w:w="2160" w:type="dxa"/>
          </w:tcPr>
          <w:p w14:paraId="63A89BCD" w14:textId="6776DD75" w:rsidR="003F2EF3" w:rsidRPr="00103CF9" w:rsidRDefault="003F2EF3">
            <w:pPr>
              <w:rPr>
                <w:sz w:val="20"/>
                <w:szCs w:val="20"/>
              </w:rPr>
            </w:pPr>
            <w:r>
              <w:rPr>
                <w:sz w:val="20"/>
                <w:szCs w:val="20"/>
              </w:rPr>
              <w:t>None</w:t>
            </w:r>
          </w:p>
        </w:tc>
        <w:tc>
          <w:tcPr>
            <w:tcW w:w="1170" w:type="dxa"/>
          </w:tcPr>
          <w:p w14:paraId="566DE163" w14:textId="77777777" w:rsidR="003F2EF3" w:rsidRPr="00103CF9" w:rsidRDefault="003F2EF3">
            <w:pPr>
              <w:jc w:val="center"/>
              <w:rPr>
                <w:sz w:val="20"/>
                <w:szCs w:val="20"/>
              </w:rPr>
            </w:pPr>
            <w:r w:rsidRPr="00103CF9">
              <w:rPr>
                <w:sz w:val="20"/>
                <w:szCs w:val="20"/>
              </w:rPr>
              <w:t>0-7 days</w:t>
            </w:r>
          </w:p>
        </w:tc>
        <w:tc>
          <w:tcPr>
            <w:tcW w:w="1145" w:type="dxa"/>
          </w:tcPr>
          <w:p w14:paraId="506C6B9B" w14:textId="77777777" w:rsidR="003F2EF3" w:rsidRPr="00103CF9" w:rsidRDefault="003F2EF3">
            <w:pPr>
              <w:jc w:val="center"/>
              <w:rPr>
                <w:sz w:val="20"/>
                <w:szCs w:val="20"/>
              </w:rPr>
            </w:pPr>
            <w:r>
              <w:rPr>
                <w:sz w:val="20"/>
                <w:szCs w:val="20"/>
              </w:rPr>
              <w:t>Two</w:t>
            </w:r>
          </w:p>
        </w:tc>
      </w:tr>
      <w:tr w:rsidR="003F2EF3" w:rsidRPr="00103CF9" w14:paraId="02AD7E67" w14:textId="77777777" w:rsidTr="00D64B7B">
        <w:tc>
          <w:tcPr>
            <w:tcW w:w="3415" w:type="dxa"/>
          </w:tcPr>
          <w:p w14:paraId="44B11E27" w14:textId="32726ADE" w:rsidR="003F2EF3" w:rsidRPr="00103CF9" w:rsidRDefault="003F2EF3">
            <w:pPr>
              <w:rPr>
                <w:sz w:val="20"/>
                <w:szCs w:val="20"/>
              </w:rPr>
            </w:pPr>
            <w:proofErr w:type="spellStart"/>
            <w:r>
              <w:rPr>
                <w:sz w:val="20"/>
                <w:szCs w:val="20"/>
              </w:rPr>
              <w:t>Arthus</w:t>
            </w:r>
            <w:proofErr w:type="spellEnd"/>
            <w:r>
              <w:rPr>
                <w:sz w:val="20"/>
                <w:szCs w:val="20"/>
              </w:rPr>
              <w:t xml:space="preserve"> phenomenon</w:t>
            </w:r>
          </w:p>
        </w:tc>
        <w:tc>
          <w:tcPr>
            <w:tcW w:w="1710" w:type="dxa"/>
          </w:tcPr>
          <w:p w14:paraId="4A552397" w14:textId="65965F7A" w:rsidR="003F2EF3" w:rsidRPr="00F62BDE" w:rsidRDefault="00710639">
            <w:pPr>
              <w:rPr>
                <w:color w:val="000000" w:themeColor="text1"/>
                <w:sz w:val="20"/>
                <w:szCs w:val="20"/>
              </w:rPr>
            </w:pPr>
            <w:hyperlink r:id="rId7" w:history="1">
              <w:r w:rsidR="003F2EF3" w:rsidRPr="00F62BDE">
                <w:rPr>
                  <w:rStyle w:val="Hyperlink"/>
                  <w:color w:val="000000" w:themeColor="text1"/>
                  <w:sz w:val="20"/>
                  <w:szCs w:val="20"/>
                  <w:u w:val="none"/>
                </w:rPr>
                <w:t>T78.41XA</w:t>
              </w:r>
            </w:hyperlink>
          </w:p>
        </w:tc>
        <w:tc>
          <w:tcPr>
            <w:tcW w:w="2160" w:type="dxa"/>
          </w:tcPr>
          <w:p w14:paraId="3F432F99" w14:textId="5A6E24CE" w:rsidR="003F2EF3" w:rsidRPr="00103CF9" w:rsidDel="00544FA5" w:rsidRDefault="003F2EF3">
            <w:pPr>
              <w:rPr>
                <w:sz w:val="20"/>
                <w:szCs w:val="20"/>
              </w:rPr>
            </w:pPr>
            <w:r>
              <w:rPr>
                <w:sz w:val="20"/>
                <w:szCs w:val="20"/>
              </w:rPr>
              <w:t>None</w:t>
            </w:r>
          </w:p>
        </w:tc>
        <w:tc>
          <w:tcPr>
            <w:tcW w:w="1170" w:type="dxa"/>
          </w:tcPr>
          <w:p w14:paraId="0F85CEF6" w14:textId="21AF9DC8" w:rsidR="003F2EF3" w:rsidRPr="00103CF9" w:rsidRDefault="003F2EF3">
            <w:pPr>
              <w:jc w:val="center"/>
              <w:rPr>
                <w:sz w:val="20"/>
                <w:szCs w:val="20"/>
              </w:rPr>
            </w:pPr>
            <w:r>
              <w:rPr>
                <w:sz w:val="20"/>
                <w:szCs w:val="20"/>
              </w:rPr>
              <w:t>0-3 days</w:t>
            </w:r>
          </w:p>
        </w:tc>
        <w:tc>
          <w:tcPr>
            <w:tcW w:w="1145" w:type="dxa"/>
          </w:tcPr>
          <w:p w14:paraId="1B6166B2" w14:textId="6F168FC2" w:rsidR="003F2EF3" w:rsidRDefault="003F2EF3">
            <w:pPr>
              <w:jc w:val="center"/>
              <w:rPr>
                <w:sz w:val="20"/>
                <w:szCs w:val="20"/>
              </w:rPr>
            </w:pPr>
            <w:r>
              <w:rPr>
                <w:sz w:val="20"/>
                <w:szCs w:val="20"/>
              </w:rPr>
              <w:t>Two</w:t>
            </w:r>
          </w:p>
        </w:tc>
      </w:tr>
      <w:tr w:rsidR="003F2EF3" w:rsidRPr="00103CF9" w14:paraId="1C6DDD8A" w14:textId="77777777" w:rsidTr="00D64B7B">
        <w:tc>
          <w:tcPr>
            <w:tcW w:w="3415" w:type="dxa"/>
          </w:tcPr>
          <w:p w14:paraId="5F74503B" w14:textId="60B6BC3C" w:rsidR="003F2EF3" w:rsidRDefault="003F2EF3">
            <w:pPr>
              <w:rPr>
                <w:sz w:val="20"/>
                <w:szCs w:val="20"/>
              </w:rPr>
            </w:pPr>
            <w:r>
              <w:rPr>
                <w:sz w:val="20"/>
                <w:szCs w:val="20"/>
              </w:rPr>
              <w:t xml:space="preserve">Acute </w:t>
            </w:r>
            <w:bookmarkStart w:id="18" w:name="_GoBack"/>
            <w:r>
              <w:rPr>
                <w:sz w:val="20"/>
                <w:szCs w:val="20"/>
              </w:rPr>
              <w:t>a</w:t>
            </w:r>
            <w:r w:rsidRPr="00103CF9">
              <w:rPr>
                <w:sz w:val="20"/>
                <w:szCs w:val="20"/>
              </w:rPr>
              <w:t>ppendicitis</w:t>
            </w:r>
            <w:bookmarkEnd w:id="18"/>
          </w:p>
          <w:p w14:paraId="5695725D" w14:textId="62E7FFDF" w:rsidR="003F2EF3" w:rsidRPr="00103CF9" w:rsidRDefault="003F2EF3">
            <w:pPr>
              <w:rPr>
                <w:sz w:val="20"/>
                <w:szCs w:val="20"/>
              </w:rPr>
            </w:pPr>
            <w:proofErr w:type="spellStart"/>
            <w:r>
              <w:rPr>
                <w:sz w:val="20"/>
                <w:szCs w:val="20"/>
              </w:rPr>
              <w:t>Unspec</w:t>
            </w:r>
            <w:proofErr w:type="spellEnd"/>
            <w:r>
              <w:rPr>
                <w:sz w:val="20"/>
                <w:szCs w:val="20"/>
              </w:rPr>
              <w:t>. appendicitis</w:t>
            </w:r>
          </w:p>
        </w:tc>
        <w:tc>
          <w:tcPr>
            <w:tcW w:w="1710" w:type="dxa"/>
          </w:tcPr>
          <w:p w14:paraId="2F0A3405" w14:textId="77777777" w:rsidR="003F2EF3" w:rsidRDefault="003F2EF3">
            <w:pPr>
              <w:rPr>
                <w:sz w:val="20"/>
                <w:szCs w:val="20"/>
              </w:rPr>
            </w:pPr>
            <w:r>
              <w:rPr>
                <w:sz w:val="20"/>
                <w:szCs w:val="20"/>
              </w:rPr>
              <w:t>K35*</w:t>
            </w:r>
          </w:p>
          <w:p w14:paraId="0C5CFDC3" w14:textId="679E8397" w:rsidR="003F2EF3" w:rsidRPr="00103CF9" w:rsidRDefault="003F2EF3">
            <w:pPr>
              <w:rPr>
                <w:sz w:val="20"/>
                <w:szCs w:val="20"/>
              </w:rPr>
            </w:pPr>
            <w:r>
              <w:rPr>
                <w:sz w:val="20"/>
                <w:szCs w:val="20"/>
              </w:rPr>
              <w:t>K37</w:t>
            </w:r>
          </w:p>
        </w:tc>
        <w:tc>
          <w:tcPr>
            <w:tcW w:w="2160" w:type="dxa"/>
          </w:tcPr>
          <w:p w14:paraId="4F528EF9" w14:textId="5D603F35" w:rsidR="003F2EF3" w:rsidRPr="00103CF9" w:rsidRDefault="003F2EF3">
            <w:pPr>
              <w:rPr>
                <w:sz w:val="20"/>
                <w:szCs w:val="20"/>
              </w:rPr>
            </w:pPr>
            <w:r>
              <w:rPr>
                <w:sz w:val="20"/>
                <w:szCs w:val="20"/>
              </w:rPr>
              <w:t xml:space="preserve">Any of these codes </w:t>
            </w:r>
            <w:r w:rsidRPr="00103CF9">
              <w:rPr>
                <w:sz w:val="20"/>
                <w:szCs w:val="20"/>
              </w:rPr>
              <w:t>within past 12 months</w:t>
            </w:r>
          </w:p>
        </w:tc>
        <w:tc>
          <w:tcPr>
            <w:tcW w:w="1170" w:type="dxa"/>
          </w:tcPr>
          <w:p w14:paraId="2D43C937" w14:textId="77777777" w:rsidR="003F2EF3" w:rsidRPr="00103CF9" w:rsidRDefault="003F2EF3">
            <w:pPr>
              <w:jc w:val="center"/>
              <w:rPr>
                <w:sz w:val="20"/>
                <w:szCs w:val="20"/>
              </w:rPr>
            </w:pPr>
            <w:r w:rsidRPr="00103CF9">
              <w:rPr>
                <w:sz w:val="20"/>
                <w:szCs w:val="20"/>
              </w:rPr>
              <w:t>1-30 days</w:t>
            </w:r>
          </w:p>
        </w:tc>
        <w:tc>
          <w:tcPr>
            <w:tcW w:w="1145" w:type="dxa"/>
          </w:tcPr>
          <w:p w14:paraId="1C8B05E5" w14:textId="77777777" w:rsidR="003F2EF3" w:rsidRPr="00103CF9" w:rsidRDefault="003F2EF3">
            <w:pPr>
              <w:jc w:val="center"/>
              <w:rPr>
                <w:sz w:val="20"/>
                <w:szCs w:val="20"/>
              </w:rPr>
            </w:pPr>
            <w:r>
              <w:rPr>
                <w:sz w:val="20"/>
                <w:szCs w:val="20"/>
              </w:rPr>
              <w:t>Two</w:t>
            </w:r>
          </w:p>
        </w:tc>
      </w:tr>
      <w:tr w:rsidR="003F2EF3" w:rsidRPr="00103CF9" w14:paraId="7181A629" w14:textId="77777777" w:rsidTr="00D64B7B">
        <w:tc>
          <w:tcPr>
            <w:tcW w:w="3415" w:type="dxa"/>
          </w:tcPr>
          <w:p w14:paraId="5FDE727C" w14:textId="4E3BD1EB" w:rsidR="003F2EF3" w:rsidRDefault="003F2EF3" w:rsidP="00434F68">
            <w:pPr>
              <w:ind w:left="150" w:hanging="150"/>
              <w:rPr>
                <w:sz w:val="20"/>
                <w:szCs w:val="20"/>
              </w:rPr>
            </w:pPr>
            <w:r w:rsidRPr="003F2EF3">
              <w:rPr>
                <w:sz w:val="20"/>
                <w:szCs w:val="20"/>
                <w:u w:val="single"/>
              </w:rPr>
              <w:t>Arthritis</w:t>
            </w:r>
            <w:r>
              <w:rPr>
                <w:sz w:val="20"/>
                <w:szCs w:val="20"/>
              </w:rPr>
              <w:t>:</w:t>
            </w:r>
          </w:p>
          <w:p w14:paraId="5D8032AB" w14:textId="51C3CEB9" w:rsidR="003F2EF3" w:rsidRDefault="003F2EF3" w:rsidP="00434F68">
            <w:pPr>
              <w:ind w:left="150" w:hanging="150"/>
              <w:rPr>
                <w:sz w:val="20"/>
                <w:szCs w:val="20"/>
              </w:rPr>
            </w:pPr>
            <w:r w:rsidRPr="00D03A69">
              <w:rPr>
                <w:sz w:val="20"/>
                <w:szCs w:val="20"/>
              </w:rPr>
              <w:t xml:space="preserve">Inflammatory </w:t>
            </w:r>
            <w:proofErr w:type="spellStart"/>
            <w:r w:rsidRPr="00D03A69">
              <w:rPr>
                <w:sz w:val="20"/>
                <w:szCs w:val="20"/>
              </w:rPr>
              <w:t>polyarthropathy</w:t>
            </w:r>
            <w:proofErr w:type="spellEnd"/>
          </w:p>
          <w:p w14:paraId="2CBFAA3A" w14:textId="3A6A3AC9" w:rsidR="003F2EF3" w:rsidRDefault="003F2EF3" w:rsidP="00434F68">
            <w:pPr>
              <w:ind w:left="150" w:hanging="150"/>
              <w:rPr>
                <w:sz w:val="20"/>
                <w:szCs w:val="20"/>
              </w:rPr>
            </w:pPr>
            <w:r>
              <w:rPr>
                <w:sz w:val="20"/>
                <w:szCs w:val="20"/>
              </w:rPr>
              <w:t>Rubella arthritis</w:t>
            </w:r>
          </w:p>
          <w:p w14:paraId="68E31670" w14:textId="666C22CE" w:rsidR="003F2EF3" w:rsidRDefault="003F2EF3" w:rsidP="00434F68">
            <w:pPr>
              <w:ind w:left="150" w:hanging="150"/>
              <w:rPr>
                <w:sz w:val="20"/>
                <w:szCs w:val="20"/>
              </w:rPr>
            </w:pPr>
            <w:r>
              <w:rPr>
                <w:sz w:val="20"/>
                <w:szCs w:val="20"/>
              </w:rPr>
              <w:t>Postimmunization arthropathy</w:t>
            </w:r>
          </w:p>
          <w:p w14:paraId="32597BF4" w14:textId="761621C5" w:rsidR="003F2EF3" w:rsidRDefault="003F2EF3" w:rsidP="00434F68">
            <w:pPr>
              <w:ind w:left="150" w:hanging="150"/>
              <w:rPr>
                <w:sz w:val="20"/>
                <w:szCs w:val="20"/>
              </w:rPr>
            </w:pPr>
            <w:bookmarkStart w:id="19" w:name="_Hlk532285791"/>
            <w:r w:rsidRPr="00B1197D">
              <w:rPr>
                <w:sz w:val="20"/>
                <w:szCs w:val="20"/>
              </w:rPr>
              <w:t>Other reactive arthropathies</w:t>
            </w:r>
          </w:p>
          <w:p w14:paraId="4A1A79A1" w14:textId="12C1C7BB" w:rsidR="003F2EF3" w:rsidRDefault="003F2EF3" w:rsidP="00434F68">
            <w:pPr>
              <w:ind w:left="150" w:hanging="150"/>
              <w:rPr>
                <w:sz w:val="20"/>
                <w:szCs w:val="20"/>
              </w:rPr>
            </w:pPr>
            <w:r>
              <w:rPr>
                <w:sz w:val="20"/>
                <w:szCs w:val="20"/>
              </w:rPr>
              <w:t>R</w:t>
            </w:r>
            <w:r w:rsidRPr="00E45EA8">
              <w:rPr>
                <w:sz w:val="20"/>
                <w:szCs w:val="20"/>
              </w:rPr>
              <w:t>eactive arthropathies</w:t>
            </w:r>
            <w:r>
              <w:rPr>
                <w:sz w:val="20"/>
                <w:szCs w:val="20"/>
              </w:rPr>
              <w:t xml:space="preserve">, </w:t>
            </w:r>
            <w:proofErr w:type="spellStart"/>
            <w:r>
              <w:rPr>
                <w:sz w:val="20"/>
                <w:szCs w:val="20"/>
              </w:rPr>
              <w:t>unspec</w:t>
            </w:r>
            <w:bookmarkEnd w:id="19"/>
            <w:proofErr w:type="spellEnd"/>
            <w:r>
              <w:rPr>
                <w:sz w:val="20"/>
                <w:szCs w:val="20"/>
              </w:rPr>
              <w:t>.</w:t>
            </w:r>
          </w:p>
          <w:p w14:paraId="0B80A5E3" w14:textId="77777777" w:rsidR="003F2EF3" w:rsidRDefault="003F2EF3" w:rsidP="00434F68">
            <w:pPr>
              <w:ind w:left="150" w:hanging="150"/>
              <w:rPr>
                <w:sz w:val="20"/>
                <w:szCs w:val="20"/>
              </w:rPr>
            </w:pPr>
            <w:r>
              <w:rPr>
                <w:sz w:val="20"/>
                <w:szCs w:val="20"/>
              </w:rPr>
              <w:t xml:space="preserve">Arthropathy, </w:t>
            </w:r>
            <w:proofErr w:type="spellStart"/>
            <w:r>
              <w:rPr>
                <w:sz w:val="20"/>
                <w:szCs w:val="20"/>
              </w:rPr>
              <w:t>unspec</w:t>
            </w:r>
            <w:proofErr w:type="spellEnd"/>
            <w:r>
              <w:rPr>
                <w:sz w:val="20"/>
                <w:szCs w:val="20"/>
              </w:rPr>
              <w:t>.</w:t>
            </w:r>
          </w:p>
          <w:p w14:paraId="3DD8A537" w14:textId="2591AB29" w:rsidR="003F2EF3" w:rsidRPr="00840A3F" w:rsidRDefault="003F2EF3" w:rsidP="00434F68">
            <w:pPr>
              <w:ind w:left="150" w:hanging="150"/>
              <w:rPr>
                <w:sz w:val="20"/>
                <w:szCs w:val="20"/>
              </w:rPr>
            </w:pPr>
            <w:r>
              <w:rPr>
                <w:sz w:val="20"/>
                <w:szCs w:val="20"/>
              </w:rPr>
              <w:t>Other arthritis</w:t>
            </w:r>
          </w:p>
        </w:tc>
        <w:tc>
          <w:tcPr>
            <w:tcW w:w="1710" w:type="dxa"/>
          </w:tcPr>
          <w:p w14:paraId="230D5286" w14:textId="77777777" w:rsidR="003F2EF3" w:rsidRDefault="003F2EF3">
            <w:pPr>
              <w:rPr>
                <w:sz w:val="20"/>
                <w:szCs w:val="20"/>
              </w:rPr>
            </w:pPr>
          </w:p>
          <w:p w14:paraId="26768785" w14:textId="67F0FC56" w:rsidR="003F2EF3" w:rsidRDefault="003F2EF3">
            <w:pPr>
              <w:rPr>
                <w:sz w:val="20"/>
                <w:szCs w:val="20"/>
              </w:rPr>
            </w:pPr>
            <w:r>
              <w:rPr>
                <w:sz w:val="20"/>
                <w:szCs w:val="20"/>
              </w:rPr>
              <w:t>M06.4</w:t>
            </w:r>
          </w:p>
          <w:p w14:paraId="6B632520" w14:textId="38B192FA" w:rsidR="003F2EF3" w:rsidRDefault="003F2EF3">
            <w:pPr>
              <w:rPr>
                <w:sz w:val="20"/>
                <w:szCs w:val="20"/>
              </w:rPr>
            </w:pPr>
            <w:r>
              <w:rPr>
                <w:sz w:val="20"/>
                <w:szCs w:val="20"/>
              </w:rPr>
              <w:t>B06.82</w:t>
            </w:r>
          </w:p>
          <w:p w14:paraId="13AD4576" w14:textId="185E0E9C" w:rsidR="003F2EF3" w:rsidRDefault="003F2EF3">
            <w:pPr>
              <w:rPr>
                <w:sz w:val="20"/>
                <w:szCs w:val="20"/>
              </w:rPr>
            </w:pPr>
            <w:r>
              <w:rPr>
                <w:sz w:val="20"/>
                <w:szCs w:val="20"/>
              </w:rPr>
              <w:t>M02.2*</w:t>
            </w:r>
          </w:p>
          <w:p w14:paraId="47695EAD" w14:textId="2A11177E" w:rsidR="003F2EF3" w:rsidRDefault="003F2EF3">
            <w:pPr>
              <w:rPr>
                <w:sz w:val="20"/>
                <w:szCs w:val="20"/>
              </w:rPr>
            </w:pPr>
            <w:r>
              <w:rPr>
                <w:sz w:val="20"/>
                <w:szCs w:val="20"/>
              </w:rPr>
              <w:t>M02.8*</w:t>
            </w:r>
          </w:p>
          <w:p w14:paraId="5AF0CE4B" w14:textId="65EB8336" w:rsidR="003F2EF3" w:rsidRDefault="003F2EF3">
            <w:pPr>
              <w:rPr>
                <w:sz w:val="20"/>
                <w:szCs w:val="20"/>
              </w:rPr>
            </w:pPr>
            <w:r>
              <w:rPr>
                <w:sz w:val="20"/>
                <w:szCs w:val="20"/>
              </w:rPr>
              <w:t>M02.9</w:t>
            </w:r>
          </w:p>
          <w:p w14:paraId="3371A1EF" w14:textId="77777777" w:rsidR="003F2EF3" w:rsidRDefault="003F2EF3">
            <w:pPr>
              <w:rPr>
                <w:sz w:val="20"/>
                <w:szCs w:val="20"/>
              </w:rPr>
            </w:pPr>
            <w:r>
              <w:rPr>
                <w:sz w:val="20"/>
                <w:szCs w:val="20"/>
              </w:rPr>
              <w:t>M12.9</w:t>
            </w:r>
          </w:p>
          <w:p w14:paraId="53F8D5A3" w14:textId="74603C00" w:rsidR="003F2EF3" w:rsidRPr="00103CF9" w:rsidRDefault="003F2EF3">
            <w:pPr>
              <w:rPr>
                <w:sz w:val="20"/>
                <w:szCs w:val="20"/>
              </w:rPr>
            </w:pPr>
            <w:r>
              <w:rPr>
                <w:sz w:val="20"/>
                <w:szCs w:val="20"/>
              </w:rPr>
              <w:t>M13*</w:t>
            </w:r>
          </w:p>
        </w:tc>
        <w:tc>
          <w:tcPr>
            <w:tcW w:w="2160" w:type="dxa"/>
          </w:tcPr>
          <w:p w14:paraId="2D7DE53B" w14:textId="5065C64B" w:rsidR="003F2EF3" w:rsidRPr="00103CF9" w:rsidRDefault="003F2EF3">
            <w:pPr>
              <w:rPr>
                <w:sz w:val="20"/>
                <w:szCs w:val="20"/>
              </w:rPr>
            </w:pPr>
            <w:r>
              <w:rPr>
                <w:sz w:val="20"/>
                <w:szCs w:val="20"/>
              </w:rPr>
              <w:t>Any of these codes</w:t>
            </w:r>
            <w:r w:rsidRPr="00103CF9">
              <w:rPr>
                <w:sz w:val="20"/>
                <w:szCs w:val="20"/>
              </w:rPr>
              <w:t xml:space="preserve"> within past 12 months</w:t>
            </w:r>
          </w:p>
        </w:tc>
        <w:tc>
          <w:tcPr>
            <w:tcW w:w="1170" w:type="dxa"/>
          </w:tcPr>
          <w:p w14:paraId="51CFE20C" w14:textId="77777777" w:rsidR="003F2EF3" w:rsidRDefault="003F2EF3" w:rsidP="006E0A97">
            <w:pPr>
              <w:ind w:left="-126" w:right="-114"/>
              <w:jc w:val="center"/>
              <w:rPr>
                <w:sz w:val="20"/>
                <w:szCs w:val="20"/>
              </w:rPr>
            </w:pPr>
            <w:r w:rsidRPr="00103CF9">
              <w:rPr>
                <w:sz w:val="20"/>
                <w:szCs w:val="20"/>
              </w:rPr>
              <w:t>1-</w:t>
            </w:r>
            <w:r>
              <w:rPr>
                <w:sz w:val="20"/>
                <w:szCs w:val="20"/>
              </w:rPr>
              <w:t>42</w:t>
            </w:r>
            <w:r w:rsidRPr="00103CF9">
              <w:rPr>
                <w:sz w:val="20"/>
                <w:szCs w:val="20"/>
              </w:rPr>
              <w:t xml:space="preserve"> days</w:t>
            </w:r>
            <w:r>
              <w:rPr>
                <w:sz w:val="20"/>
                <w:szCs w:val="20"/>
              </w:rPr>
              <w:t>±</w:t>
            </w:r>
          </w:p>
        </w:tc>
        <w:tc>
          <w:tcPr>
            <w:tcW w:w="1145" w:type="dxa"/>
          </w:tcPr>
          <w:p w14:paraId="2F1FC97E" w14:textId="0A669A02" w:rsidR="003F2EF3" w:rsidRPr="00103CF9" w:rsidRDefault="003F2EF3">
            <w:pPr>
              <w:jc w:val="center"/>
              <w:rPr>
                <w:sz w:val="20"/>
                <w:szCs w:val="20"/>
              </w:rPr>
            </w:pPr>
            <w:r>
              <w:rPr>
                <w:sz w:val="20"/>
                <w:szCs w:val="20"/>
              </w:rPr>
              <w:t>One if after rubella, otherwise Two</w:t>
            </w:r>
          </w:p>
        </w:tc>
      </w:tr>
      <w:tr w:rsidR="003F2EF3" w:rsidRPr="00103CF9" w14:paraId="2A96284C" w14:textId="77777777" w:rsidTr="00D64B7B">
        <w:tc>
          <w:tcPr>
            <w:tcW w:w="3415" w:type="dxa"/>
          </w:tcPr>
          <w:p w14:paraId="5B788D87" w14:textId="16A1A1AB" w:rsidR="003F2EF3" w:rsidRDefault="003F2EF3" w:rsidP="005971DC">
            <w:pPr>
              <w:ind w:left="150" w:hanging="150"/>
              <w:rPr>
                <w:sz w:val="20"/>
                <w:szCs w:val="20"/>
              </w:rPr>
            </w:pPr>
            <w:r w:rsidRPr="003F2EF3">
              <w:rPr>
                <w:sz w:val="20"/>
                <w:szCs w:val="20"/>
                <w:u w:val="single"/>
              </w:rPr>
              <w:t>Ataxia</w:t>
            </w:r>
            <w:r>
              <w:rPr>
                <w:sz w:val="20"/>
                <w:szCs w:val="20"/>
              </w:rPr>
              <w:t>:</w:t>
            </w:r>
          </w:p>
          <w:p w14:paraId="022185C9" w14:textId="77777777" w:rsidR="003F2EF3" w:rsidRDefault="003F2EF3" w:rsidP="005971DC">
            <w:pPr>
              <w:ind w:left="150" w:hanging="150"/>
              <w:rPr>
                <w:sz w:val="20"/>
                <w:szCs w:val="20"/>
              </w:rPr>
            </w:pPr>
            <w:r w:rsidRPr="00B1197D">
              <w:rPr>
                <w:sz w:val="20"/>
                <w:szCs w:val="20"/>
              </w:rPr>
              <w:t xml:space="preserve">Cerebellar ataxia in </w:t>
            </w:r>
            <w:r>
              <w:rPr>
                <w:sz w:val="20"/>
                <w:szCs w:val="20"/>
              </w:rPr>
              <w:t>DCE</w:t>
            </w:r>
          </w:p>
          <w:p w14:paraId="7A03A054" w14:textId="0A025983" w:rsidR="003F2EF3" w:rsidRPr="00AB241A" w:rsidRDefault="003F2EF3" w:rsidP="005971DC">
            <w:pPr>
              <w:ind w:left="150" w:hanging="150"/>
              <w:rPr>
                <w:sz w:val="20"/>
                <w:szCs w:val="20"/>
              </w:rPr>
            </w:pPr>
            <w:r w:rsidRPr="00B1197D">
              <w:rPr>
                <w:sz w:val="20"/>
                <w:szCs w:val="20"/>
              </w:rPr>
              <w:t>Abnormalities of gait and mobility</w:t>
            </w:r>
          </w:p>
          <w:p w14:paraId="15D0665D" w14:textId="5208CE58" w:rsidR="003F2EF3" w:rsidRPr="00AB241A" w:rsidRDefault="003F2EF3" w:rsidP="005971DC">
            <w:pPr>
              <w:ind w:left="150" w:hanging="150"/>
              <w:rPr>
                <w:sz w:val="20"/>
                <w:szCs w:val="20"/>
              </w:rPr>
            </w:pPr>
            <w:r w:rsidRPr="00B1197D">
              <w:rPr>
                <w:sz w:val="20"/>
                <w:szCs w:val="20"/>
              </w:rPr>
              <w:t>Other lack of coordination</w:t>
            </w:r>
          </w:p>
        </w:tc>
        <w:tc>
          <w:tcPr>
            <w:tcW w:w="1710" w:type="dxa"/>
          </w:tcPr>
          <w:p w14:paraId="0498FA86" w14:textId="491A7259" w:rsidR="003F2EF3" w:rsidRDefault="003F2EF3">
            <w:pPr>
              <w:rPr>
                <w:sz w:val="20"/>
                <w:szCs w:val="20"/>
              </w:rPr>
            </w:pPr>
          </w:p>
          <w:p w14:paraId="6DEAF0AA" w14:textId="77777777" w:rsidR="003F2EF3" w:rsidRDefault="003F2EF3">
            <w:pPr>
              <w:rPr>
                <w:sz w:val="20"/>
                <w:szCs w:val="20"/>
              </w:rPr>
            </w:pPr>
            <w:r>
              <w:rPr>
                <w:sz w:val="20"/>
                <w:szCs w:val="20"/>
              </w:rPr>
              <w:t>G32.81</w:t>
            </w:r>
          </w:p>
          <w:p w14:paraId="207C0153" w14:textId="77777777" w:rsidR="003F2EF3" w:rsidRDefault="003F2EF3">
            <w:pPr>
              <w:rPr>
                <w:sz w:val="20"/>
                <w:szCs w:val="20"/>
              </w:rPr>
            </w:pPr>
            <w:r>
              <w:rPr>
                <w:sz w:val="20"/>
                <w:szCs w:val="20"/>
              </w:rPr>
              <w:t>R26*</w:t>
            </w:r>
          </w:p>
          <w:p w14:paraId="0EE95114" w14:textId="72E17A4A" w:rsidR="003F2EF3" w:rsidRPr="00103CF9" w:rsidRDefault="003F2EF3">
            <w:pPr>
              <w:rPr>
                <w:sz w:val="20"/>
                <w:szCs w:val="20"/>
              </w:rPr>
            </w:pPr>
            <w:r>
              <w:rPr>
                <w:sz w:val="20"/>
                <w:szCs w:val="20"/>
              </w:rPr>
              <w:t>R27*</w:t>
            </w:r>
          </w:p>
        </w:tc>
        <w:tc>
          <w:tcPr>
            <w:tcW w:w="2160" w:type="dxa"/>
          </w:tcPr>
          <w:p w14:paraId="7D5FEEF5" w14:textId="6B75169E" w:rsidR="003F2EF3" w:rsidRPr="00103CF9" w:rsidRDefault="003F2EF3">
            <w:pPr>
              <w:rPr>
                <w:sz w:val="20"/>
                <w:szCs w:val="20"/>
              </w:rPr>
            </w:pPr>
            <w:r>
              <w:rPr>
                <w:sz w:val="20"/>
                <w:szCs w:val="20"/>
              </w:rPr>
              <w:t xml:space="preserve">Any of these codes </w:t>
            </w:r>
            <w:r w:rsidRPr="00103CF9">
              <w:rPr>
                <w:sz w:val="20"/>
                <w:szCs w:val="20"/>
              </w:rPr>
              <w:t>within past 12 months</w:t>
            </w:r>
          </w:p>
        </w:tc>
        <w:tc>
          <w:tcPr>
            <w:tcW w:w="1170" w:type="dxa"/>
          </w:tcPr>
          <w:p w14:paraId="645F2A82" w14:textId="77777777" w:rsidR="003F2EF3" w:rsidRPr="00103CF9" w:rsidRDefault="003F2EF3">
            <w:pPr>
              <w:jc w:val="center"/>
              <w:rPr>
                <w:sz w:val="20"/>
                <w:szCs w:val="20"/>
              </w:rPr>
            </w:pPr>
            <w:r w:rsidRPr="00103CF9">
              <w:rPr>
                <w:sz w:val="20"/>
                <w:szCs w:val="20"/>
              </w:rPr>
              <w:t>1-30 days</w:t>
            </w:r>
          </w:p>
        </w:tc>
        <w:tc>
          <w:tcPr>
            <w:tcW w:w="1145" w:type="dxa"/>
          </w:tcPr>
          <w:p w14:paraId="31EEA0A8" w14:textId="77777777" w:rsidR="003F2EF3" w:rsidRPr="00103CF9" w:rsidRDefault="003F2EF3">
            <w:pPr>
              <w:jc w:val="center"/>
              <w:rPr>
                <w:sz w:val="20"/>
                <w:szCs w:val="20"/>
              </w:rPr>
            </w:pPr>
            <w:r>
              <w:rPr>
                <w:sz w:val="20"/>
                <w:szCs w:val="20"/>
              </w:rPr>
              <w:t>Two</w:t>
            </w:r>
          </w:p>
        </w:tc>
      </w:tr>
      <w:tr w:rsidR="003F2EF3" w:rsidRPr="00103CF9" w14:paraId="5C774708" w14:textId="77777777" w:rsidTr="00D64B7B">
        <w:tc>
          <w:tcPr>
            <w:tcW w:w="3415" w:type="dxa"/>
          </w:tcPr>
          <w:p w14:paraId="5D94A83A" w14:textId="77777777" w:rsidR="003F2EF3" w:rsidRPr="00103CF9" w:rsidRDefault="003F2EF3">
            <w:pPr>
              <w:rPr>
                <w:sz w:val="20"/>
                <w:szCs w:val="20"/>
              </w:rPr>
            </w:pPr>
            <w:r w:rsidRPr="00103CF9">
              <w:rPr>
                <w:sz w:val="20"/>
                <w:szCs w:val="20"/>
              </w:rPr>
              <w:t>Bell’s palsy</w:t>
            </w:r>
          </w:p>
        </w:tc>
        <w:tc>
          <w:tcPr>
            <w:tcW w:w="1710" w:type="dxa"/>
          </w:tcPr>
          <w:p w14:paraId="2CAD8683" w14:textId="44F2E3A4" w:rsidR="003F2EF3" w:rsidRPr="00103CF9" w:rsidRDefault="003F2EF3">
            <w:pPr>
              <w:rPr>
                <w:sz w:val="20"/>
                <w:szCs w:val="20"/>
              </w:rPr>
            </w:pPr>
            <w:r>
              <w:rPr>
                <w:sz w:val="20"/>
                <w:szCs w:val="20"/>
              </w:rPr>
              <w:t>G51.0</w:t>
            </w:r>
          </w:p>
        </w:tc>
        <w:tc>
          <w:tcPr>
            <w:tcW w:w="2160" w:type="dxa"/>
          </w:tcPr>
          <w:p w14:paraId="35F129CF" w14:textId="27D83672" w:rsidR="003F2EF3" w:rsidRPr="00103CF9" w:rsidRDefault="003F2EF3">
            <w:pPr>
              <w:rPr>
                <w:sz w:val="20"/>
                <w:szCs w:val="20"/>
              </w:rPr>
            </w:pPr>
            <w:r w:rsidRPr="00103CF9">
              <w:rPr>
                <w:sz w:val="20"/>
                <w:szCs w:val="20"/>
              </w:rPr>
              <w:t>Same code within past 12 months</w:t>
            </w:r>
          </w:p>
        </w:tc>
        <w:tc>
          <w:tcPr>
            <w:tcW w:w="1170" w:type="dxa"/>
          </w:tcPr>
          <w:p w14:paraId="7FDDBFC4" w14:textId="77777777" w:rsidR="003F2EF3" w:rsidRPr="00103CF9" w:rsidRDefault="003F2EF3">
            <w:pPr>
              <w:jc w:val="center"/>
              <w:rPr>
                <w:sz w:val="20"/>
                <w:szCs w:val="20"/>
              </w:rPr>
            </w:pPr>
            <w:r w:rsidRPr="00103CF9">
              <w:rPr>
                <w:sz w:val="20"/>
                <w:szCs w:val="20"/>
              </w:rPr>
              <w:t>1-30 days</w:t>
            </w:r>
          </w:p>
        </w:tc>
        <w:tc>
          <w:tcPr>
            <w:tcW w:w="1145" w:type="dxa"/>
          </w:tcPr>
          <w:p w14:paraId="7912ACAC" w14:textId="77777777" w:rsidR="003F2EF3" w:rsidRPr="00103CF9" w:rsidRDefault="003F2EF3">
            <w:pPr>
              <w:jc w:val="center"/>
              <w:rPr>
                <w:sz w:val="20"/>
                <w:szCs w:val="20"/>
              </w:rPr>
            </w:pPr>
            <w:r>
              <w:rPr>
                <w:sz w:val="20"/>
                <w:szCs w:val="20"/>
              </w:rPr>
              <w:t>Two</w:t>
            </w:r>
          </w:p>
        </w:tc>
      </w:tr>
      <w:tr w:rsidR="003F2EF3" w:rsidRPr="00103CF9" w14:paraId="049BF250" w14:textId="77777777" w:rsidTr="00D64B7B">
        <w:tc>
          <w:tcPr>
            <w:tcW w:w="3415" w:type="dxa"/>
          </w:tcPr>
          <w:p w14:paraId="56AD545D" w14:textId="5123AC01" w:rsidR="003F2EF3" w:rsidRDefault="003F2EF3" w:rsidP="005971DC">
            <w:pPr>
              <w:ind w:left="150" w:hanging="150"/>
              <w:rPr>
                <w:sz w:val="20"/>
                <w:szCs w:val="20"/>
              </w:rPr>
            </w:pPr>
            <w:r w:rsidRPr="003F2EF3">
              <w:rPr>
                <w:sz w:val="20"/>
                <w:szCs w:val="20"/>
                <w:u w:val="single"/>
              </w:rPr>
              <w:t>Brachial neuritis</w:t>
            </w:r>
            <w:r>
              <w:rPr>
                <w:sz w:val="20"/>
                <w:szCs w:val="20"/>
              </w:rPr>
              <w:t>:</w:t>
            </w:r>
          </w:p>
          <w:p w14:paraId="10C62DCA" w14:textId="77777777" w:rsidR="003F2EF3" w:rsidRDefault="003F2EF3" w:rsidP="005971DC">
            <w:pPr>
              <w:ind w:left="150" w:hanging="150"/>
              <w:rPr>
                <w:sz w:val="20"/>
                <w:szCs w:val="20"/>
              </w:rPr>
            </w:pPr>
            <w:r w:rsidRPr="005971DC">
              <w:rPr>
                <w:sz w:val="20"/>
                <w:szCs w:val="20"/>
              </w:rPr>
              <w:t>Cervicobrachial syndrome</w:t>
            </w:r>
          </w:p>
          <w:p w14:paraId="2050ABD1" w14:textId="77777777" w:rsidR="003F2EF3" w:rsidRPr="005971DC" w:rsidRDefault="003F2EF3" w:rsidP="005971DC">
            <w:pPr>
              <w:ind w:left="150" w:hanging="150"/>
              <w:rPr>
                <w:sz w:val="20"/>
                <w:szCs w:val="20"/>
              </w:rPr>
            </w:pPr>
            <w:r w:rsidRPr="005971DC">
              <w:rPr>
                <w:sz w:val="20"/>
                <w:szCs w:val="20"/>
              </w:rPr>
              <w:t>Radiculopathy, cervical region</w:t>
            </w:r>
          </w:p>
          <w:p w14:paraId="66ECE42E" w14:textId="6E894754" w:rsidR="003F2EF3" w:rsidRPr="00AB241A" w:rsidRDefault="003F2EF3" w:rsidP="005971DC">
            <w:pPr>
              <w:ind w:left="150" w:hanging="150"/>
              <w:rPr>
                <w:sz w:val="20"/>
                <w:szCs w:val="20"/>
              </w:rPr>
            </w:pPr>
            <w:r w:rsidRPr="005971DC">
              <w:rPr>
                <w:sz w:val="20"/>
                <w:szCs w:val="20"/>
              </w:rPr>
              <w:t>Radiculopathy, cervicothoracic region</w:t>
            </w:r>
          </w:p>
        </w:tc>
        <w:tc>
          <w:tcPr>
            <w:tcW w:w="1710" w:type="dxa"/>
          </w:tcPr>
          <w:p w14:paraId="52755104" w14:textId="77777777" w:rsidR="003F2EF3" w:rsidRDefault="003F2EF3">
            <w:pPr>
              <w:rPr>
                <w:sz w:val="20"/>
                <w:szCs w:val="20"/>
              </w:rPr>
            </w:pPr>
          </w:p>
          <w:p w14:paraId="57297363" w14:textId="77777777" w:rsidR="003F2EF3" w:rsidRDefault="003F2EF3">
            <w:pPr>
              <w:rPr>
                <w:sz w:val="20"/>
                <w:szCs w:val="20"/>
              </w:rPr>
            </w:pPr>
            <w:r>
              <w:rPr>
                <w:sz w:val="20"/>
                <w:szCs w:val="20"/>
              </w:rPr>
              <w:t>M53.1</w:t>
            </w:r>
          </w:p>
          <w:p w14:paraId="1C7FF6CB" w14:textId="77777777" w:rsidR="003F2EF3" w:rsidRDefault="003F2EF3">
            <w:pPr>
              <w:rPr>
                <w:sz w:val="20"/>
                <w:szCs w:val="20"/>
              </w:rPr>
            </w:pPr>
            <w:r>
              <w:rPr>
                <w:sz w:val="20"/>
                <w:szCs w:val="20"/>
              </w:rPr>
              <w:t>M54.12</w:t>
            </w:r>
          </w:p>
          <w:p w14:paraId="6F1F37BF" w14:textId="7E039602" w:rsidR="003F2EF3" w:rsidRPr="00103CF9" w:rsidRDefault="003F2EF3">
            <w:pPr>
              <w:rPr>
                <w:sz w:val="20"/>
                <w:szCs w:val="20"/>
              </w:rPr>
            </w:pPr>
            <w:r>
              <w:rPr>
                <w:sz w:val="20"/>
                <w:szCs w:val="20"/>
              </w:rPr>
              <w:t>M54.13</w:t>
            </w:r>
          </w:p>
        </w:tc>
        <w:tc>
          <w:tcPr>
            <w:tcW w:w="2160" w:type="dxa"/>
          </w:tcPr>
          <w:p w14:paraId="4B43ABFD" w14:textId="05F19068" w:rsidR="003F2EF3" w:rsidRPr="00103CF9" w:rsidRDefault="003F2EF3">
            <w:pPr>
              <w:rPr>
                <w:sz w:val="20"/>
                <w:szCs w:val="20"/>
              </w:rPr>
            </w:pPr>
            <w:r>
              <w:rPr>
                <w:sz w:val="20"/>
                <w:szCs w:val="20"/>
              </w:rPr>
              <w:t xml:space="preserve">Any of these codes </w:t>
            </w:r>
            <w:r w:rsidRPr="00103CF9">
              <w:rPr>
                <w:sz w:val="20"/>
                <w:szCs w:val="20"/>
              </w:rPr>
              <w:t>within past 12 months</w:t>
            </w:r>
          </w:p>
        </w:tc>
        <w:tc>
          <w:tcPr>
            <w:tcW w:w="1170" w:type="dxa"/>
          </w:tcPr>
          <w:p w14:paraId="7E29F1E2" w14:textId="1F3D9391" w:rsidR="003F2EF3" w:rsidRDefault="003F2EF3" w:rsidP="006E0A97">
            <w:pPr>
              <w:ind w:left="-126" w:right="-114"/>
              <w:jc w:val="center"/>
              <w:rPr>
                <w:sz w:val="20"/>
                <w:szCs w:val="20"/>
              </w:rPr>
            </w:pPr>
            <w:r>
              <w:rPr>
                <w:sz w:val="20"/>
                <w:szCs w:val="20"/>
              </w:rPr>
              <w:t>2</w:t>
            </w:r>
            <w:r w:rsidRPr="00103CF9">
              <w:rPr>
                <w:sz w:val="20"/>
                <w:szCs w:val="20"/>
              </w:rPr>
              <w:t>-</w:t>
            </w:r>
            <w:r>
              <w:rPr>
                <w:sz w:val="20"/>
                <w:szCs w:val="20"/>
              </w:rPr>
              <w:t>28</w:t>
            </w:r>
            <w:r w:rsidRPr="00103CF9">
              <w:rPr>
                <w:sz w:val="20"/>
                <w:szCs w:val="20"/>
              </w:rPr>
              <w:t xml:space="preserve"> days</w:t>
            </w:r>
            <w:r>
              <w:rPr>
                <w:sz w:val="20"/>
                <w:szCs w:val="20"/>
              </w:rPr>
              <w:t>±</w:t>
            </w:r>
          </w:p>
        </w:tc>
        <w:tc>
          <w:tcPr>
            <w:tcW w:w="1145" w:type="dxa"/>
          </w:tcPr>
          <w:p w14:paraId="2A31574D" w14:textId="77777777" w:rsidR="003F2EF3" w:rsidRDefault="003F2EF3">
            <w:pPr>
              <w:jc w:val="center"/>
              <w:rPr>
                <w:sz w:val="20"/>
                <w:szCs w:val="20"/>
              </w:rPr>
            </w:pPr>
            <w:r>
              <w:rPr>
                <w:sz w:val="20"/>
                <w:szCs w:val="20"/>
              </w:rPr>
              <w:t>Two</w:t>
            </w:r>
          </w:p>
          <w:p w14:paraId="41EEE38A" w14:textId="70F94C2A" w:rsidR="003F2EF3" w:rsidRPr="00103CF9" w:rsidRDefault="003F2EF3">
            <w:pPr>
              <w:jc w:val="center"/>
              <w:rPr>
                <w:sz w:val="20"/>
                <w:szCs w:val="20"/>
              </w:rPr>
            </w:pPr>
            <w:r>
              <w:rPr>
                <w:sz w:val="20"/>
                <w:szCs w:val="20"/>
              </w:rPr>
              <w:t>One if M54.12/M54.13 after tetanus-containing vaccine</w:t>
            </w:r>
          </w:p>
        </w:tc>
      </w:tr>
      <w:tr w:rsidR="003F2EF3" w:rsidRPr="00103CF9" w14:paraId="6ACD60F4" w14:textId="77777777" w:rsidTr="00D64B7B">
        <w:tc>
          <w:tcPr>
            <w:tcW w:w="3415" w:type="dxa"/>
          </w:tcPr>
          <w:p w14:paraId="5D50E38F" w14:textId="77777777" w:rsidR="003F2EF3" w:rsidRPr="003F2EF3" w:rsidRDefault="003F2EF3">
            <w:pPr>
              <w:rPr>
                <w:sz w:val="20"/>
                <w:szCs w:val="20"/>
              </w:rPr>
            </w:pPr>
            <w:bookmarkStart w:id="20" w:name="_Hlk532807796"/>
            <w:r w:rsidRPr="003F2EF3">
              <w:rPr>
                <w:sz w:val="20"/>
                <w:szCs w:val="20"/>
              </w:rPr>
              <w:t>Cellulitis – upper arm</w:t>
            </w:r>
          </w:p>
          <w:p w14:paraId="66A99866" w14:textId="77777777" w:rsidR="003F2EF3" w:rsidRPr="003F2EF3" w:rsidRDefault="003F2EF3">
            <w:pPr>
              <w:rPr>
                <w:sz w:val="20"/>
                <w:szCs w:val="20"/>
              </w:rPr>
            </w:pPr>
          </w:p>
          <w:p w14:paraId="2964510B" w14:textId="23600BD6" w:rsidR="003F2EF3" w:rsidRPr="003F2EF3" w:rsidRDefault="003F2EF3">
            <w:pPr>
              <w:rPr>
                <w:sz w:val="20"/>
                <w:szCs w:val="20"/>
              </w:rPr>
            </w:pPr>
            <w:r w:rsidRPr="003F2EF3">
              <w:rPr>
                <w:sz w:val="20"/>
                <w:szCs w:val="20"/>
              </w:rPr>
              <w:t>Acute lymphangitis, axilla or upper limb</w:t>
            </w:r>
          </w:p>
        </w:tc>
        <w:tc>
          <w:tcPr>
            <w:tcW w:w="1710" w:type="dxa"/>
          </w:tcPr>
          <w:p w14:paraId="0CA32E0A" w14:textId="7A201FEB" w:rsidR="003F2EF3" w:rsidRDefault="003F2EF3">
            <w:pPr>
              <w:rPr>
                <w:sz w:val="20"/>
                <w:szCs w:val="20"/>
              </w:rPr>
            </w:pPr>
            <w:r>
              <w:rPr>
                <w:sz w:val="20"/>
                <w:szCs w:val="20"/>
              </w:rPr>
              <w:t>L03.113 (right)</w:t>
            </w:r>
          </w:p>
          <w:p w14:paraId="421017B7" w14:textId="77777777" w:rsidR="003F2EF3" w:rsidRDefault="003F2EF3">
            <w:pPr>
              <w:rPr>
                <w:sz w:val="20"/>
                <w:szCs w:val="20"/>
              </w:rPr>
            </w:pPr>
            <w:r>
              <w:rPr>
                <w:sz w:val="20"/>
                <w:szCs w:val="20"/>
              </w:rPr>
              <w:t>L03.114 (left)</w:t>
            </w:r>
          </w:p>
          <w:p w14:paraId="688C1E33" w14:textId="77777777" w:rsidR="003F2EF3" w:rsidRDefault="003F2EF3">
            <w:pPr>
              <w:rPr>
                <w:sz w:val="20"/>
                <w:szCs w:val="20"/>
              </w:rPr>
            </w:pPr>
            <w:r>
              <w:rPr>
                <w:sz w:val="20"/>
                <w:szCs w:val="20"/>
              </w:rPr>
              <w:t>L03.121(R axilla)</w:t>
            </w:r>
          </w:p>
          <w:p w14:paraId="5930ECAB" w14:textId="77777777" w:rsidR="003F2EF3" w:rsidRDefault="003F2EF3">
            <w:pPr>
              <w:rPr>
                <w:sz w:val="20"/>
                <w:szCs w:val="20"/>
              </w:rPr>
            </w:pPr>
            <w:r>
              <w:rPr>
                <w:sz w:val="20"/>
                <w:szCs w:val="20"/>
              </w:rPr>
              <w:t>L03.122(L axilla)</w:t>
            </w:r>
          </w:p>
          <w:p w14:paraId="676FD7C7" w14:textId="77777777" w:rsidR="003F2EF3" w:rsidRDefault="003F2EF3">
            <w:pPr>
              <w:rPr>
                <w:sz w:val="20"/>
                <w:szCs w:val="20"/>
              </w:rPr>
            </w:pPr>
            <w:r>
              <w:rPr>
                <w:sz w:val="20"/>
                <w:szCs w:val="20"/>
              </w:rPr>
              <w:t>L03.123 (right)</w:t>
            </w:r>
          </w:p>
          <w:p w14:paraId="5190E99F" w14:textId="32BAD7EE" w:rsidR="003F2EF3" w:rsidRPr="00103CF9" w:rsidRDefault="003F2EF3">
            <w:pPr>
              <w:rPr>
                <w:sz w:val="20"/>
                <w:szCs w:val="20"/>
              </w:rPr>
            </w:pPr>
            <w:r>
              <w:rPr>
                <w:sz w:val="20"/>
                <w:szCs w:val="20"/>
              </w:rPr>
              <w:t>L03.124 (left)</w:t>
            </w:r>
          </w:p>
        </w:tc>
        <w:tc>
          <w:tcPr>
            <w:tcW w:w="2160" w:type="dxa"/>
          </w:tcPr>
          <w:p w14:paraId="12325E11" w14:textId="6DD43167" w:rsidR="003F2EF3" w:rsidRPr="00103CF9" w:rsidRDefault="003F2EF3">
            <w:pPr>
              <w:rPr>
                <w:sz w:val="20"/>
                <w:szCs w:val="20"/>
              </w:rPr>
            </w:pPr>
            <w:r>
              <w:rPr>
                <w:sz w:val="20"/>
                <w:szCs w:val="20"/>
              </w:rPr>
              <w:t>Any of these codes</w:t>
            </w:r>
            <w:r w:rsidRPr="00103CF9">
              <w:rPr>
                <w:sz w:val="20"/>
                <w:szCs w:val="20"/>
              </w:rPr>
              <w:t xml:space="preserve"> within past 3 months</w:t>
            </w:r>
          </w:p>
        </w:tc>
        <w:tc>
          <w:tcPr>
            <w:tcW w:w="1170" w:type="dxa"/>
          </w:tcPr>
          <w:p w14:paraId="314F76D0" w14:textId="77777777" w:rsidR="003F2EF3" w:rsidRDefault="003F2EF3" w:rsidP="006E0A97">
            <w:pPr>
              <w:ind w:left="-126" w:right="-114"/>
              <w:jc w:val="center"/>
              <w:rPr>
                <w:sz w:val="20"/>
                <w:szCs w:val="20"/>
              </w:rPr>
            </w:pPr>
            <w:r w:rsidRPr="00103CF9">
              <w:rPr>
                <w:sz w:val="20"/>
                <w:szCs w:val="20"/>
              </w:rPr>
              <w:t>1-30 days</w:t>
            </w:r>
            <w:r>
              <w:rPr>
                <w:sz w:val="20"/>
                <w:szCs w:val="20"/>
              </w:rPr>
              <w:t>†</w:t>
            </w:r>
          </w:p>
        </w:tc>
        <w:tc>
          <w:tcPr>
            <w:tcW w:w="1145" w:type="dxa"/>
          </w:tcPr>
          <w:p w14:paraId="508DCBB9" w14:textId="77777777" w:rsidR="003F2EF3" w:rsidRPr="00103CF9" w:rsidRDefault="003F2EF3">
            <w:pPr>
              <w:jc w:val="center"/>
              <w:rPr>
                <w:sz w:val="20"/>
                <w:szCs w:val="20"/>
              </w:rPr>
            </w:pPr>
            <w:r>
              <w:rPr>
                <w:sz w:val="20"/>
                <w:szCs w:val="20"/>
              </w:rPr>
              <w:t>Two</w:t>
            </w:r>
          </w:p>
        </w:tc>
      </w:tr>
      <w:tr w:rsidR="003F2EF3" w:rsidRPr="00103CF9" w14:paraId="508801AC" w14:textId="77777777" w:rsidTr="00D64B7B">
        <w:tc>
          <w:tcPr>
            <w:tcW w:w="3415" w:type="dxa"/>
          </w:tcPr>
          <w:p w14:paraId="7588B17C" w14:textId="77777777" w:rsidR="003F2EF3" w:rsidRPr="003F2EF3" w:rsidRDefault="003F2EF3">
            <w:pPr>
              <w:rPr>
                <w:sz w:val="20"/>
                <w:szCs w:val="20"/>
              </w:rPr>
            </w:pPr>
            <w:r w:rsidRPr="003F2EF3">
              <w:rPr>
                <w:sz w:val="20"/>
                <w:szCs w:val="20"/>
              </w:rPr>
              <w:t>Cellulitis – buttock</w:t>
            </w:r>
          </w:p>
          <w:p w14:paraId="640D6E4B" w14:textId="0E8FF4EF" w:rsidR="003F2EF3" w:rsidRPr="003F2EF3" w:rsidRDefault="003F2EF3">
            <w:pPr>
              <w:rPr>
                <w:sz w:val="20"/>
                <w:szCs w:val="20"/>
              </w:rPr>
            </w:pPr>
            <w:r w:rsidRPr="003F2EF3">
              <w:rPr>
                <w:sz w:val="20"/>
                <w:szCs w:val="20"/>
              </w:rPr>
              <w:t>Acute lymphangitis of buttock</w:t>
            </w:r>
          </w:p>
        </w:tc>
        <w:tc>
          <w:tcPr>
            <w:tcW w:w="1710" w:type="dxa"/>
          </w:tcPr>
          <w:p w14:paraId="29CB2F87" w14:textId="77777777" w:rsidR="003F2EF3" w:rsidRDefault="003F2EF3">
            <w:pPr>
              <w:rPr>
                <w:rStyle w:val="identifier"/>
                <w:sz w:val="20"/>
                <w:szCs w:val="20"/>
              </w:rPr>
            </w:pPr>
            <w:r w:rsidRPr="00753771">
              <w:rPr>
                <w:rStyle w:val="identifier"/>
                <w:sz w:val="20"/>
                <w:szCs w:val="20"/>
              </w:rPr>
              <w:t>L03.317</w:t>
            </w:r>
          </w:p>
          <w:p w14:paraId="4A1E2B05" w14:textId="61D4DC32" w:rsidR="003F2EF3" w:rsidRPr="00753771" w:rsidRDefault="003F2EF3">
            <w:pPr>
              <w:rPr>
                <w:sz w:val="20"/>
                <w:szCs w:val="20"/>
              </w:rPr>
            </w:pPr>
            <w:r>
              <w:rPr>
                <w:rStyle w:val="identifier"/>
                <w:sz w:val="20"/>
                <w:szCs w:val="20"/>
              </w:rPr>
              <w:t>L03.327</w:t>
            </w:r>
          </w:p>
        </w:tc>
        <w:tc>
          <w:tcPr>
            <w:tcW w:w="2160" w:type="dxa"/>
          </w:tcPr>
          <w:p w14:paraId="14826E0F" w14:textId="00782EC3" w:rsidR="003F2EF3" w:rsidRPr="00103CF9" w:rsidRDefault="003F2EF3">
            <w:pPr>
              <w:rPr>
                <w:sz w:val="20"/>
                <w:szCs w:val="20"/>
              </w:rPr>
            </w:pPr>
            <w:r>
              <w:rPr>
                <w:sz w:val="20"/>
                <w:szCs w:val="20"/>
              </w:rPr>
              <w:t xml:space="preserve">Any of these codes </w:t>
            </w:r>
            <w:r w:rsidRPr="00103CF9">
              <w:rPr>
                <w:sz w:val="20"/>
                <w:szCs w:val="20"/>
              </w:rPr>
              <w:t>within past 3 months</w:t>
            </w:r>
          </w:p>
        </w:tc>
        <w:tc>
          <w:tcPr>
            <w:tcW w:w="1170" w:type="dxa"/>
          </w:tcPr>
          <w:p w14:paraId="6AC4F2D0" w14:textId="77777777" w:rsidR="003F2EF3" w:rsidRDefault="003F2EF3" w:rsidP="006E0A97">
            <w:pPr>
              <w:ind w:left="-126" w:right="-114"/>
              <w:jc w:val="center"/>
              <w:rPr>
                <w:sz w:val="20"/>
                <w:szCs w:val="20"/>
              </w:rPr>
            </w:pPr>
            <w:r w:rsidRPr="00103CF9">
              <w:rPr>
                <w:sz w:val="20"/>
                <w:szCs w:val="20"/>
              </w:rPr>
              <w:t>1-30 days</w:t>
            </w:r>
            <w:r>
              <w:rPr>
                <w:sz w:val="20"/>
                <w:szCs w:val="20"/>
              </w:rPr>
              <w:t>†</w:t>
            </w:r>
          </w:p>
        </w:tc>
        <w:tc>
          <w:tcPr>
            <w:tcW w:w="1145" w:type="dxa"/>
          </w:tcPr>
          <w:p w14:paraId="20A40CB3" w14:textId="77777777" w:rsidR="003F2EF3" w:rsidRPr="00103CF9" w:rsidRDefault="003F2EF3">
            <w:pPr>
              <w:jc w:val="center"/>
              <w:rPr>
                <w:sz w:val="20"/>
                <w:szCs w:val="20"/>
              </w:rPr>
            </w:pPr>
            <w:r>
              <w:rPr>
                <w:sz w:val="20"/>
                <w:szCs w:val="20"/>
              </w:rPr>
              <w:t>Two</w:t>
            </w:r>
          </w:p>
        </w:tc>
      </w:tr>
      <w:tr w:rsidR="003F2EF3" w:rsidRPr="00103CF9" w14:paraId="6BDE373F" w14:textId="77777777" w:rsidTr="00D64B7B">
        <w:tc>
          <w:tcPr>
            <w:tcW w:w="3415" w:type="dxa"/>
          </w:tcPr>
          <w:p w14:paraId="56C94572" w14:textId="77777777" w:rsidR="003F2EF3" w:rsidRPr="003F2EF3" w:rsidRDefault="003F2EF3">
            <w:pPr>
              <w:rPr>
                <w:sz w:val="20"/>
                <w:szCs w:val="20"/>
              </w:rPr>
            </w:pPr>
            <w:r w:rsidRPr="003F2EF3">
              <w:rPr>
                <w:sz w:val="20"/>
                <w:szCs w:val="20"/>
              </w:rPr>
              <w:t>Cellulitis – thigh</w:t>
            </w:r>
          </w:p>
          <w:p w14:paraId="20E966F0" w14:textId="77777777" w:rsidR="003F2EF3" w:rsidRPr="003F2EF3" w:rsidRDefault="003F2EF3">
            <w:pPr>
              <w:rPr>
                <w:sz w:val="20"/>
                <w:szCs w:val="20"/>
              </w:rPr>
            </w:pPr>
          </w:p>
          <w:p w14:paraId="0CB50ABD" w14:textId="631360D3" w:rsidR="003F2EF3" w:rsidRPr="003F2EF3" w:rsidRDefault="003F2EF3">
            <w:pPr>
              <w:rPr>
                <w:sz w:val="20"/>
                <w:szCs w:val="20"/>
              </w:rPr>
            </w:pPr>
            <w:r w:rsidRPr="003F2EF3">
              <w:rPr>
                <w:sz w:val="20"/>
                <w:szCs w:val="20"/>
              </w:rPr>
              <w:t>Acute lymphangitis, lower limb</w:t>
            </w:r>
          </w:p>
        </w:tc>
        <w:tc>
          <w:tcPr>
            <w:tcW w:w="1710" w:type="dxa"/>
          </w:tcPr>
          <w:p w14:paraId="06A9EE47" w14:textId="38E4007B" w:rsidR="003F2EF3" w:rsidRDefault="003F2EF3">
            <w:pPr>
              <w:rPr>
                <w:sz w:val="20"/>
                <w:szCs w:val="20"/>
              </w:rPr>
            </w:pPr>
            <w:r>
              <w:rPr>
                <w:sz w:val="20"/>
                <w:szCs w:val="20"/>
              </w:rPr>
              <w:t>L03.115 (right)</w:t>
            </w:r>
          </w:p>
          <w:p w14:paraId="60BE1B09" w14:textId="77777777" w:rsidR="003F2EF3" w:rsidRDefault="003F2EF3">
            <w:pPr>
              <w:rPr>
                <w:sz w:val="20"/>
                <w:szCs w:val="20"/>
              </w:rPr>
            </w:pPr>
            <w:r>
              <w:rPr>
                <w:sz w:val="20"/>
                <w:szCs w:val="20"/>
              </w:rPr>
              <w:t>L03.116 (left)</w:t>
            </w:r>
          </w:p>
          <w:p w14:paraId="1116D34D" w14:textId="4840E3B2" w:rsidR="003F2EF3" w:rsidRDefault="003F2EF3">
            <w:pPr>
              <w:rPr>
                <w:sz w:val="20"/>
                <w:szCs w:val="20"/>
              </w:rPr>
            </w:pPr>
            <w:r>
              <w:rPr>
                <w:sz w:val="20"/>
                <w:szCs w:val="20"/>
              </w:rPr>
              <w:t>L03.125 (right)</w:t>
            </w:r>
          </w:p>
          <w:p w14:paraId="7DDCD1FD" w14:textId="24FC827B" w:rsidR="003F2EF3" w:rsidRPr="00103CF9" w:rsidRDefault="003F2EF3">
            <w:pPr>
              <w:rPr>
                <w:sz w:val="20"/>
                <w:szCs w:val="20"/>
              </w:rPr>
            </w:pPr>
            <w:r>
              <w:rPr>
                <w:sz w:val="20"/>
                <w:szCs w:val="20"/>
              </w:rPr>
              <w:t>L03.126 (left)</w:t>
            </w:r>
          </w:p>
        </w:tc>
        <w:tc>
          <w:tcPr>
            <w:tcW w:w="2160" w:type="dxa"/>
          </w:tcPr>
          <w:p w14:paraId="2A1EC479" w14:textId="1DA6A983" w:rsidR="003F2EF3" w:rsidRPr="00103CF9" w:rsidRDefault="003F2EF3">
            <w:pPr>
              <w:rPr>
                <w:sz w:val="20"/>
                <w:szCs w:val="20"/>
              </w:rPr>
            </w:pPr>
            <w:r>
              <w:rPr>
                <w:sz w:val="20"/>
                <w:szCs w:val="20"/>
              </w:rPr>
              <w:t>Any of these codes</w:t>
            </w:r>
            <w:r w:rsidRPr="00103CF9">
              <w:rPr>
                <w:sz w:val="20"/>
                <w:szCs w:val="20"/>
              </w:rPr>
              <w:t xml:space="preserve"> within past 3 months</w:t>
            </w:r>
          </w:p>
        </w:tc>
        <w:tc>
          <w:tcPr>
            <w:tcW w:w="1170" w:type="dxa"/>
          </w:tcPr>
          <w:p w14:paraId="79641A83" w14:textId="77777777" w:rsidR="003F2EF3" w:rsidRDefault="003F2EF3" w:rsidP="006E0A97">
            <w:pPr>
              <w:ind w:left="-126" w:right="-114"/>
              <w:jc w:val="center"/>
              <w:rPr>
                <w:sz w:val="20"/>
                <w:szCs w:val="20"/>
              </w:rPr>
            </w:pPr>
            <w:r w:rsidRPr="00103CF9">
              <w:rPr>
                <w:sz w:val="20"/>
                <w:szCs w:val="20"/>
              </w:rPr>
              <w:t>1-30 days</w:t>
            </w:r>
            <w:r>
              <w:rPr>
                <w:sz w:val="20"/>
                <w:szCs w:val="20"/>
              </w:rPr>
              <w:t>†</w:t>
            </w:r>
          </w:p>
        </w:tc>
        <w:tc>
          <w:tcPr>
            <w:tcW w:w="1145" w:type="dxa"/>
          </w:tcPr>
          <w:p w14:paraId="105A1B83" w14:textId="77777777" w:rsidR="003F2EF3" w:rsidRPr="00103CF9" w:rsidRDefault="003F2EF3">
            <w:pPr>
              <w:jc w:val="center"/>
              <w:rPr>
                <w:sz w:val="20"/>
                <w:szCs w:val="20"/>
              </w:rPr>
            </w:pPr>
            <w:r>
              <w:rPr>
                <w:sz w:val="20"/>
                <w:szCs w:val="20"/>
              </w:rPr>
              <w:t>Two</w:t>
            </w:r>
          </w:p>
        </w:tc>
      </w:tr>
      <w:bookmarkEnd w:id="20"/>
      <w:tr w:rsidR="003F2EF3" w:rsidRPr="00103CF9" w14:paraId="1CA93430" w14:textId="77777777" w:rsidTr="00D64B7B">
        <w:tc>
          <w:tcPr>
            <w:tcW w:w="3415" w:type="dxa"/>
          </w:tcPr>
          <w:p w14:paraId="6BC3B3CD" w14:textId="6EBD1EB0" w:rsidR="003F2EF3" w:rsidRDefault="003F2EF3" w:rsidP="009904D0">
            <w:pPr>
              <w:ind w:left="150" w:hanging="150"/>
              <w:rPr>
                <w:sz w:val="20"/>
                <w:szCs w:val="20"/>
              </w:rPr>
            </w:pPr>
            <w:r w:rsidRPr="003F2EF3">
              <w:rPr>
                <w:sz w:val="20"/>
                <w:szCs w:val="20"/>
                <w:u w:val="single"/>
              </w:rPr>
              <w:t>Cranial nerve disorders</w:t>
            </w:r>
            <w:r>
              <w:rPr>
                <w:sz w:val="20"/>
                <w:szCs w:val="20"/>
              </w:rPr>
              <w:t>:</w:t>
            </w:r>
          </w:p>
          <w:p w14:paraId="13763C0A" w14:textId="427D0FA4" w:rsidR="003F2EF3" w:rsidRDefault="003F2EF3" w:rsidP="009904D0">
            <w:pPr>
              <w:ind w:left="150" w:hanging="150"/>
              <w:rPr>
                <w:sz w:val="20"/>
                <w:szCs w:val="20"/>
              </w:rPr>
            </w:pPr>
            <w:r>
              <w:rPr>
                <w:sz w:val="20"/>
                <w:szCs w:val="20"/>
              </w:rPr>
              <w:t>Trigeminal neuralgia</w:t>
            </w:r>
          </w:p>
          <w:p w14:paraId="3BF19B37" w14:textId="77777777" w:rsidR="003F2EF3" w:rsidRDefault="003F2EF3" w:rsidP="009904D0">
            <w:pPr>
              <w:ind w:left="150" w:hanging="150"/>
              <w:rPr>
                <w:sz w:val="20"/>
                <w:szCs w:val="20"/>
              </w:rPr>
            </w:pPr>
            <w:r>
              <w:rPr>
                <w:sz w:val="20"/>
                <w:szCs w:val="20"/>
              </w:rPr>
              <w:t>Atypical facial pain</w:t>
            </w:r>
          </w:p>
          <w:p w14:paraId="63FCA616" w14:textId="77777777" w:rsidR="003F2EF3" w:rsidRDefault="003F2EF3" w:rsidP="009904D0">
            <w:pPr>
              <w:ind w:left="150" w:hanging="150"/>
              <w:rPr>
                <w:sz w:val="20"/>
                <w:szCs w:val="20"/>
              </w:rPr>
            </w:pPr>
            <w:r>
              <w:rPr>
                <w:sz w:val="20"/>
                <w:szCs w:val="20"/>
              </w:rPr>
              <w:t>Other disorders of trigeminal nerve</w:t>
            </w:r>
          </w:p>
          <w:p w14:paraId="4BD1CBAA" w14:textId="77777777" w:rsidR="003F2EF3" w:rsidRDefault="003F2EF3" w:rsidP="009904D0">
            <w:pPr>
              <w:ind w:left="150" w:hanging="150"/>
              <w:rPr>
                <w:sz w:val="20"/>
                <w:szCs w:val="20"/>
              </w:rPr>
            </w:pPr>
            <w:r>
              <w:rPr>
                <w:sz w:val="20"/>
                <w:szCs w:val="20"/>
              </w:rPr>
              <w:t xml:space="preserve">Disorder of trigeminal nerve, </w:t>
            </w:r>
            <w:proofErr w:type="spellStart"/>
            <w:r>
              <w:rPr>
                <w:sz w:val="20"/>
                <w:szCs w:val="20"/>
              </w:rPr>
              <w:t>unspec</w:t>
            </w:r>
            <w:proofErr w:type="spellEnd"/>
            <w:r>
              <w:rPr>
                <w:sz w:val="20"/>
                <w:szCs w:val="20"/>
              </w:rPr>
              <w:t>.</w:t>
            </w:r>
          </w:p>
          <w:p w14:paraId="1D973DDB" w14:textId="77777777" w:rsidR="003F2EF3" w:rsidRDefault="003F2EF3" w:rsidP="009904D0">
            <w:pPr>
              <w:ind w:left="150" w:hanging="150"/>
              <w:rPr>
                <w:sz w:val="20"/>
                <w:szCs w:val="20"/>
              </w:rPr>
            </w:pPr>
            <w:r w:rsidRPr="009904D0">
              <w:rPr>
                <w:sz w:val="20"/>
                <w:szCs w:val="20"/>
              </w:rPr>
              <w:t>Geniculate ganglionitis</w:t>
            </w:r>
          </w:p>
          <w:p w14:paraId="609D9DB2" w14:textId="77777777" w:rsidR="003F2EF3" w:rsidRPr="009904D0" w:rsidRDefault="003F2EF3" w:rsidP="009904D0">
            <w:pPr>
              <w:ind w:left="150" w:hanging="150"/>
              <w:rPr>
                <w:sz w:val="20"/>
                <w:szCs w:val="20"/>
              </w:rPr>
            </w:pPr>
            <w:proofErr w:type="spellStart"/>
            <w:r w:rsidRPr="009904D0">
              <w:rPr>
                <w:sz w:val="20"/>
                <w:szCs w:val="20"/>
              </w:rPr>
              <w:t>Melkersson's</w:t>
            </w:r>
            <w:proofErr w:type="spellEnd"/>
            <w:r w:rsidRPr="009904D0">
              <w:rPr>
                <w:sz w:val="20"/>
                <w:szCs w:val="20"/>
              </w:rPr>
              <w:t xml:space="preserve"> syndrome</w:t>
            </w:r>
          </w:p>
          <w:p w14:paraId="2BC4DDF9" w14:textId="77777777" w:rsidR="003F2EF3" w:rsidRPr="009904D0" w:rsidRDefault="003F2EF3" w:rsidP="009904D0">
            <w:pPr>
              <w:ind w:left="150" w:hanging="150"/>
              <w:rPr>
                <w:sz w:val="20"/>
                <w:szCs w:val="20"/>
              </w:rPr>
            </w:pPr>
            <w:r w:rsidRPr="009904D0">
              <w:rPr>
                <w:sz w:val="20"/>
                <w:szCs w:val="20"/>
              </w:rPr>
              <w:lastRenderedPageBreak/>
              <w:t>Facial myokymia</w:t>
            </w:r>
          </w:p>
          <w:p w14:paraId="51080121" w14:textId="77777777" w:rsidR="003F2EF3" w:rsidRDefault="003F2EF3" w:rsidP="009904D0">
            <w:pPr>
              <w:ind w:left="150" w:hanging="150"/>
              <w:rPr>
                <w:sz w:val="20"/>
                <w:szCs w:val="20"/>
              </w:rPr>
            </w:pPr>
            <w:r w:rsidRPr="009904D0">
              <w:rPr>
                <w:sz w:val="20"/>
                <w:szCs w:val="20"/>
              </w:rPr>
              <w:t>Other disorders of facial nerve</w:t>
            </w:r>
          </w:p>
          <w:p w14:paraId="2F870D47" w14:textId="77777777" w:rsidR="003F2EF3" w:rsidRDefault="003F2EF3" w:rsidP="009904D0">
            <w:pPr>
              <w:ind w:left="150" w:hanging="150"/>
              <w:rPr>
                <w:sz w:val="20"/>
                <w:szCs w:val="20"/>
              </w:rPr>
            </w:pPr>
            <w:r>
              <w:rPr>
                <w:sz w:val="20"/>
                <w:szCs w:val="20"/>
              </w:rPr>
              <w:t xml:space="preserve">Disorder of facial nerve, </w:t>
            </w:r>
            <w:proofErr w:type="spellStart"/>
            <w:r>
              <w:rPr>
                <w:sz w:val="20"/>
                <w:szCs w:val="20"/>
              </w:rPr>
              <w:t>unspec</w:t>
            </w:r>
            <w:proofErr w:type="spellEnd"/>
            <w:r>
              <w:rPr>
                <w:sz w:val="20"/>
                <w:szCs w:val="20"/>
              </w:rPr>
              <w:t>.</w:t>
            </w:r>
          </w:p>
          <w:p w14:paraId="7516DAC3" w14:textId="77777777" w:rsidR="003F2EF3" w:rsidRDefault="003F2EF3" w:rsidP="009904D0">
            <w:pPr>
              <w:ind w:left="150" w:hanging="150"/>
              <w:rPr>
                <w:sz w:val="20"/>
                <w:szCs w:val="20"/>
              </w:rPr>
            </w:pPr>
            <w:r>
              <w:rPr>
                <w:sz w:val="20"/>
                <w:szCs w:val="20"/>
              </w:rPr>
              <w:t>Disorders of olfactory nerve</w:t>
            </w:r>
          </w:p>
          <w:p w14:paraId="200B14CB" w14:textId="77777777" w:rsidR="003F2EF3" w:rsidRDefault="003F2EF3" w:rsidP="009904D0">
            <w:pPr>
              <w:ind w:left="150" w:hanging="150"/>
              <w:rPr>
                <w:sz w:val="20"/>
                <w:szCs w:val="20"/>
              </w:rPr>
            </w:pPr>
            <w:r w:rsidRPr="009904D0">
              <w:rPr>
                <w:sz w:val="20"/>
                <w:szCs w:val="20"/>
              </w:rPr>
              <w:t>Disorders of glossopharyngeal nerve</w:t>
            </w:r>
          </w:p>
          <w:p w14:paraId="0E58E89F" w14:textId="77777777" w:rsidR="003F2EF3" w:rsidRDefault="003F2EF3" w:rsidP="009904D0">
            <w:pPr>
              <w:ind w:left="150" w:hanging="150"/>
              <w:rPr>
                <w:sz w:val="20"/>
                <w:szCs w:val="20"/>
              </w:rPr>
            </w:pPr>
            <w:r w:rsidRPr="009904D0">
              <w:rPr>
                <w:sz w:val="20"/>
                <w:szCs w:val="20"/>
              </w:rPr>
              <w:t xml:space="preserve">Disorders of </w:t>
            </w:r>
            <w:proofErr w:type="spellStart"/>
            <w:r w:rsidRPr="009904D0">
              <w:rPr>
                <w:sz w:val="20"/>
                <w:szCs w:val="20"/>
              </w:rPr>
              <w:t>vagus</w:t>
            </w:r>
            <w:proofErr w:type="spellEnd"/>
            <w:r w:rsidRPr="009904D0">
              <w:rPr>
                <w:sz w:val="20"/>
                <w:szCs w:val="20"/>
              </w:rPr>
              <w:t xml:space="preserve"> nerve</w:t>
            </w:r>
          </w:p>
          <w:p w14:paraId="632D6B88" w14:textId="77777777" w:rsidR="003F2EF3" w:rsidRDefault="003F2EF3" w:rsidP="009904D0">
            <w:pPr>
              <w:ind w:left="150" w:hanging="150"/>
              <w:rPr>
                <w:sz w:val="20"/>
                <w:szCs w:val="20"/>
              </w:rPr>
            </w:pPr>
            <w:r w:rsidRPr="009904D0">
              <w:rPr>
                <w:sz w:val="20"/>
                <w:szCs w:val="20"/>
              </w:rPr>
              <w:t>Disorders of hypoglossal nerve</w:t>
            </w:r>
          </w:p>
          <w:p w14:paraId="55BB0F37" w14:textId="7B377F5D" w:rsidR="003F2EF3" w:rsidRDefault="003F2EF3" w:rsidP="009904D0">
            <w:pPr>
              <w:ind w:left="150" w:hanging="150"/>
              <w:rPr>
                <w:sz w:val="20"/>
                <w:szCs w:val="20"/>
              </w:rPr>
            </w:pPr>
            <w:r w:rsidRPr="009904D0">
              <w:rPr>
                <w:sz w:val="20"/>
                <w:szCs w:val="20"/>
              </w:rPr>
              <w:t>Disorders of multiple cranial nerves</w:t>
            </w:r>
          </w:p>
          <w:p w14:paraId="5DC8A3ED" w14:textId="17C87262" w:rsidR="003F2EF3" w:rsidRDefault="003F2EF3" w:rsidP="009904D0">
            <w:pPr>
              <w:ind w:left="150" w:hanging="150"/>
              <w:rPr>
                <w:sz w:val="20"/>
                <w:szCs w:val="20"/>
              </w:rPr>
            </w:pPr>
            <w:r>
              <w:rPr>
                <w:sz w:val="20"/>
                <w:szCs w:val="20"/>
              </w:rPr>
              <w:t>Disorders of other specified cranial nerves</w:t>
            </w:r>
          </w:p>
          <w:p w14:paraId="46FA50BD" w14:textId="2DA45819" w:rsidR="003F2EF3" w:rsidRPr="009904D0" w:rsidRDefault="003F2EF3" w:rsidP="009904D0">
            <w:pPr>
              <w:ind w:left="150" w:hanging="150"/>
              <w:rPr>
                <w:sz w:val="20"/>
                <w:szCs w:val="20"/>
              </w:rPr>
            </w:pPr>
            <w:r w:rsidRPr="009904D0">
              <w:rPr>
                <w:sz w:val="20"/>
                <w:szCs w:val="20"/>
              </w:rPr>
              <w:t>Cranial nerve disorder, unspecified</w:t>
            </w:r>
          </w:p>
        </w:tc>
        <w:tc>
          <w:tcPr>
            <w:tcW w:w="1710" w:type="dxa"/>
          </w:tcPr>
          <w:p w14:paraId="0E8C1FF7" w14:textId="77777777" w:rsidR="003F2EF3" w:rsidRDefault="003F2EF3">
            <w:pPr>
              <w:rPr>
                <w:sz w:val="20"/>
                <w:szCs w:val="20"/>
              </w:rPr>
            </w:pPr>
          </w:p>
          <w:p w14:paraId="32451437" w14:textId="77777777" w:rsidR="003F2EF3" w:rsidRDefault="003F2EF3">
            <w:pPr>
              <w:rPr>
                <w:sz w:val="20"/>
                <w:szCs w:val="20"/>
              </w:rPr>
            </w:pPr>
            <w:r>
              <w:rPr>
                <w:sz w:val="20"/>
                <w:szCs w:val="20"/>
              </w:rPr>
              <w:t>G50.0</w:t>
            </w:r>
          </w:p>
          <w:p w14:paraId="2B34EC07" w14:textId="77777777" w:rsidR="003F2EF3" w:rsidRDefault="003F2EF3">
            <w:pPr>
              <w:rPr>
                <w:sz w:val="20"/>
                <w:szCs w:val="20"/>
              </w:rPr>
            </w:pPr>
            <w:r>
              <w:rPr>
                <w:sz w:val="20"/>
                <w:szCs w:val="20"/>
              </w:rPr>
              <w:t>G50.1</w:t>
            </w:r>
          </w:p>
          <w:p w14:paraId="3BA91F22" w14:textId="77777777" w:rsidR="003F2EF3" w:rsidRDefault="003F2EF3">
            <w:pPr>
              <w:rPr>
                <w:sz w:val="20"/>
                <w:szCs w:val="20"/>
              </w:rPr>
            </w:pPr>
            <w:r>
              <w:rPr>
                <w:sz w:val="20"/>
                <w:szCs w:val="20"/>
              </w:rPr>
              <w:t>G50.8</w:t>
            </w:r>
          </w:p>
          <w:p w14:paraId="194F490F" w14:textId="77777777" w:rsidR="003F2EF3" w:rsidRDefault="003F2EF3">
            <w:pPr>
              <w:rPr>
                <w:sz w:val="20"/>
                <w:szCs w:val="20"/>
              </w:rPr>
            </w:pPr>
            <w:r>
              <w:rPr>
                <w:sz w:val="20"/>
                <w:szCs w:val="20"/>
              </w:rPr>
              <w:t>G50.9</w:t>
            </w:r>
          </w:p>
          <w:p w14:paraId="039055DE" w14:textId="77777777" w:rsidR="003F2EF3" w:rsidRDefault="003F2EF3">
            <w:pPr>
              <w:rPr>
                <w:sz w:val="20"/>
                <w:szCs w:val="20"/>
              </w:rPr>
            </w:pPr>
            <w:r>
              <w:rPr>
                <w:sz w:val="20"/>
                <w:szCs w:val="20"/>
              </w:rPr>
              <w:t>G51.1</w:t>
            </w:r>
          </w:p>
          <w:p w14:paraId="05ED68AE" w14:textId="77777777" w:rsidR="003F2EF3" w:rsidRDefault="003F2EF3">
            <w:pPr>
              <w:rPr>
                <w:sz w:val="20"/>
                <w:szCs w:val="20"/>
              </w:rPr>
            </w:pPr>
            <w:r>
              <w:rPr>
                <w:sz w:val="20"/>
                <w:szCs w:val="20"/>
              </w:rPr>
              <w:t>G51.2</w:t>
            </w:r>
          </w:p>
          <w:p w14:paraId="7730F4A5" w14:textId="77777777" w:rsidR="003F2EF3" w:rsidRDefault="003F2EF3">
            <w:pPr>
              <w:rPr>
                <w:sz w:val="20"/>
                <w:szCs w:val="20"/>
              </w:rPr>
            </w:pPr>
            <w:r>
              <w:rPr>
                <w:sz w:val="20"/>
                <w:szCs w:val="20"/>
              </w:rPr>
              <w:lastRenderedPageBreak/>
              <w:t>G51.4</w:t>
            </w:r>
          </w:p>
          <w:p w14:paraId="72E904DB" w14:textId="77777777" w:rsidR="003F2EF3" w:rsidRDefault="003F2EF3">
            <w:pPr>
              <w:rPr>
                <w:sz w:val="20"/>
                <w:szCs w:val="20"/>
              </w:rPr>
            </w:pPr>
            <w:r>
              <w:rPr>
                <w:sz w:val="20"/>
                <w:szCs w:val="20"/>
              </w:rPr>
              <w:t>G51.8</w:t>
            </w:r>
          </w:p>
          <w:p w14:paraId="1A2BB1F1" w14:textId="77777777" w:rsidR="003F2EF3" w:rsidRDefault="003F2EF3">
            <w:pPr>
              <w:rPr>
                <w:sz w:val="20"/>
                <w:szCs w:val="20"/>
              </w:rPr>
            </w:pPr>
            <w:r>
              <w:rPr>
                <w:sz w:val="20"/>
                <w:szCs w:val="20"/>
              </w:rPr>
              <w:t>G51.9</w:t>
            </w:r>
          </w:p>
          <w:p w14:paraId="075A9B38" w14:textId="77777777" w:rsidR="003F2EF3" w:rsidRDefault="003F2EF3">
            <w:pPr>
              <w:rPr>
                <w:sz w:val="20"/>
                <w:szCs w:val="20"/>
              </w:rPr>
            </w:pPr>
            <w:r>
              <w:rPr>
                <w:sz w:val="20"/>
                <w:szCs w:val="20"/>
              </w:rPr>
              <w:t>G52.0</w:t>
            </w:r>
          </w:p>
          <w:p w14:paraId="01E24AF0" w14:textId="77777777" w:rsidR="003F2EF3" w:rsidRDefault="003F2EF3">
            <w:pPr>
              <w:rPr>
                <w:sz w:val="20"/>
                <w:szCs w:val="20"/>
              </w:rPr>
            </w:pPr>
            <w:r>
              <w:rPr>
                <w:sz w:val="20"/>
                <w:szCs w:val="20"/>
              </w:rPr>
              <w:t>G52.1</w:t>
            </w:r>
          </w:p>
          <w:p w14:paraId="226A454E" w14:textId="77777777" w:rsidR="003F2EF3" w:rsidRDefault="003F2EF3">
            <w:pPr>
              <w:rPr>
                <w:sz w:val="20"/>
                <w:szCs w:val="20"/>
              </w:rPr>
            </w:pPr>
            <w:r>
              <w:rPr>
                <w:sz w:val="20"/>
                <w:szCs w:val="20"/>
              </w:rPr>
              <w:t>G52.2</w:t>
            </w:r>
          </w:p>
          <w:p w14:paraId="610F2445" w14:textId="77777777" w:rsidR="003F2EF3" w:rsidRDefault="003F2EF3">
            <w:pPr>
              <w:rPr>
                <w:sz w:val="20"/>
                <w:szCs w:val="20"/>
              </w:rPr>
            </w:pPr>
            <w:r>
              <w:rPr>
                <w:sz w:val="20"/>
                <w:szCs w:val="20"/>
              </w:rPr>
              <w:t>G52.3</w:t>
            </w:r>
          </w:p>
          <w:p w14:paraId="777B4708" w14:textId="77777777" w:rsidR="003F2EF3" w:rsidRDefault="003F2EF3">
            <w:pPr>
              <w:rPr>
                <w:sz w:val="20"/>
                <w:szCs w:val="20"/>
              </w:rPr>
            </w:pPr>
            <w:r>
              <w:rPr>
                <w:sz w:val="20"/>
                <w:szCs w:val="20"/>
              </w:rPr>
              <w:t>G52.7</w:t>
            </w:r>
          </w:p>
          <w:p w14:paraId="3F17393F" w14:textId="2B15B24A" w:rsidR="003F2EF3" w:rsidRDefault="003F2EF3">
            <w:pPr>
              <w:rPr>
                <w:sz w:val="20"/>
                <w:szCs w:val="20"/>
              </w:rPr>
            </w:pPr>
            <w:r>
              <w:rPr>
                <w:sz w:val="20"/>
                <w:szCs w:val="20"/>
              </w:rPr>
              <w:t>G52.8</w:t>
            </w:r>
          </w:p>
          <w:p w14:paraId="7A658EBB" w14:textId="77777777" w:rsidR="003F2EF3" w:rsidRDefault="003F2EF3">
            <w:pPr>
              <w:rPr>
                <w:sz w:val="20"/>
                <w:szCs w:val="20"/>
              </w:rPr>
            </w:pPr>
          </w:p>
          <w:p w14:paraId="50FC932D" w14:textId="7C198965" w:rsidR="003F2EF3" w:rsidRPr="00103CF9" w:rsidRDefault="003F2EF3" w:rsidP="00D64B7B">
            <w:pPr>
              <w:rPr>
                <w:sz w:val="20"/>
                <w:szCs w:val="20"/>
              </w:rPr>
            </w:pPr>
            <w:r>
              <w:rPr>
                <w:sz w:val="20"/>
                <w:szCs w:val="20"/>
              </w:rPr>
              <w:t>G52.9</w:t>
            </w:r>
          </w:p>
        </w:tc>
        <w:tc>
          <w:tcPr>
            <w:tcW w:w="2160" w:type="dxa"/>
          </w:tcPr>
          <w:p w14:paraId="500A2B95" w14:textId="747CE43F" w:rsidR="003F2EF3" w:rsidRPr="00103CF9" w:rsidRDefault="003F2EF3">
            <w:pPr>
              <w:rPr>
                <w:sz w:val="20"/>
                <w:szCs w:val="20"/>
              </w:rPr>
            </w:pPr>
            <w:r>
              <w:rPr>
                <w:sz w:val="20"/>
                <w:szCs w:val="20"/>
              </w:rPr>
              <w:lastRenderedPageBreak/>
              <w:t>Any of these codes</w:t>
            </w:r>
            <w:r w:rsidRPr="00103CF9">
              <w:rPr>
                <w:sz w:val="20"/>
                <w:szCs w:val="20"/>
              </w:rPr>
              <w:t xml:space="preserve"> within past 12 months</w:t>
            </w:r>
          </w:p>
        </w:tc>
        <w:tc>
          <w:tcPr>
            <w:tcW w:w="1170" w:type="dxa"/>
          </w:tcPr>
          <w:p w14:paraId="3136C9D2" w14:textId="77777777" w:rsidR="003F2EF3" w:rsidRPr="00103CF9" w:rsidRDefault="003F2EF3">
            <w:pPr>
              <w:jc w:val="center"/>
              <w:rPr>
                <w:sz w:val="20"/>
                <w:szCs w:val="20"/>
              </w:rPr>
            </w:pPr>
            <w:r w:rsidRPr="00103CF9">
              <w:rPr>
                <w:sz w:val="20"/>
                <w:szCs w:val="20"/>
              </w:rPr>
              <w:t>1-30 days</w:t>
            </w:r>
          </w:p>
        </w:tc>
        <w:tc>
          <w:tcPr>
            <w:tcW w:w="1145" w:type="dxa"/>
          </w:tcPr>
          <w:p w14:paraId="1DE95D33" w14:textId="77777777" w:rsidR="003F2EF3" w:rsidRPr="00103CF9" w:rsidRDefault="003F2EF3">
            <w:pPr>
              <w:jc w:val="center"/>
              <w:rPr>
                <w:sz w:val="20"/>
                <w:szCs w:val="20"/>
              </w:rPr>
            </w:pPr>
            <w:r>
              <w:rPr>
                <w:sz w:val="20"/>
                <w:szCs w:val="20"/>
              </w:rPr>
              <w:t>Two</w:t>
            </w:r>
          </w:p>
        </w:tc>
      </w:tr>
      <w:tr w:rsidR="003F2EF3" w:rsidRPr="00103CF9" w14:paraId="665F7287" w14:textId="77777777" w:rsidTr="00D64B7B">
        <w:trPr>
          <w:cantSplit/>
        </w:trPr>
        <w:tc>
          <w:tcPr>
            <w:tcW w:w="3415" w:type="dxa"/>
          </w:tcPr>
          <w:p w14:paraId="03FF3AA0" w14:textId="602C03BE" w:rsidR="003F2EF3" w:rsidRPr="003F2EF3" w:rsidRDefault="003F2EF3">
            <w:pPr>
              <w:rPr>
                <w:sz w:val="20"/>
                <w:szCs w:val="20"/>
              </w:rPr>
            </w:pPr>
            <w:r w:rsidRPr="003F2EF3">
              <w:rPr>
                <w:sz w:val="20"/>
                <w:szCs w:val="20"/>
                <w:u w:val="single"/>
              </w:rPr>
              <w:t>Encephalitis and myelitis</w:t>
            </w:r>
            <w:r>
              <w:rPr>
                <w:sz w:val="20"/>
                <w:szCs w:val="20"/>
              </w:rPr>
              <w:t>:</w:t>
            </w:r>
          </w:p>
          <w:p w14:paraId="41B8DCBC" w14:textId="42160477" w:rsidR="003F2EF3" w:rsidRPr="003F2EF3" w:rsidRDefault="003F2EF3" w:rsidP="006E1191">
            <w:pPr>
              <w:ind w:left="150" w:hanging="150"/>
              <w:rPr>
                <w:sz w:val="20"/>
                <w:szCs w:val="20"/>
              </w:rPr>
            </w:pPr>
            <w:r w:rsidRPr="003F2EF3">
              <w:rPr>
                <w:sz w:val="20"/>
                <w:szCs w:val="20"/>
              </w:rPr>
              <w:t xml:space="preserve">ADEM, </w:t>
            </w:r>
            <w:proofErr w:type="spellStart"/>
            <w:r w:rsidRPr="003F2EF3">
              <w:rPr>
                <w:sz w:val="20"/>
                <w:szCs w:val="20"/>
              </w:rPr>
              <w:t>unspec</w:t>
            </w:r>
            <w:proofErr w:type="spellEnd"/>
            <w:r w:rsidRPr="003F2EF3">
              <w:rPr>
                <w:sz w:val="20"/>
                <w:szCs w:val="20"/>
              </w:rPr>
              <w:t>.</w:t>
            </w:r>
          </w:p>
          <w:p w14:paraId="3D812977" w14:textId="310129B2" w:rsidR="003F2EF3" w:rsidRPr="003F2EF3" w:rsidRDefault="003F2EF3" w:rsidP="006E1191">
            <w:pPr>
              <w:ind w:left="150" w:hanging="150"/>
              <w:rPr>
                <w:sz w:val="20"/>
                <w:szCs w:val="20"/>
              </w:rPr>
            </w:pPr>
            <w:r w:rsidRPr="003F2EF3">
              <w:rPr>
                <w:sz w:val="20"/>
                <w:szCs w:val="20"/>
              </w:rPr>
              <w:t>Postinfectious ADEM</w:t>
            </w:r>
          </w:p>
          <w:p w14:paraId="14A96583" w14:textId="5FB6D40B" w:rsidR="003F2EF3" w:rsidRPr="003F2EF3" w:rsidRDefault="003F2EF3" w:rsidP="006E1191">
            <w:pPr>
              <w:ind w:left="150" w:hanging="150"/>
              <w:rPr>
                <w:sz w:val="20"/>
                <w:szCs w:val="20"/>
              </w:rPr>
            </w:pPr>
            <w:r w:rsidRPr="003F2EF3">
              <w:rPr>
                <w:sz w:val="20"/>
                <w:szCs w:val="20"/>
              </w:rPr>
              <w:t xml:space="preserve">Acute necrotizing hemorrhagic encephalopathy, </w:t>
            </w:r>
            <w:proofErr w:type="spellStart"/>
            <w:r w:rsidRPr="003F2EF3">
              <w:rPr>
                <w:sz w:val="20"/>
                <w:szCs w:val="20"/>
              </w:rPr>
              <w:t>unspec</w:t>
            </w:r>
            <w:proofErr w:type="spellEnd"/>
            <w:r w:rsidRPr="003F2EF3">
              <w:rPr>
                <w:sz w:val="20"/>
                <w:szCs w:val="20"/>
              </w:rPr>
              <w:t>.</w:t>
            </w:r>
          </w:p>
          <w:p w14:paraId="09E5FD3C" w14:textId="5BDBCF3A" w:rsidR="003F2EF3" w:rsidRPr="003F2EF3" w:rsidRDefault="003F2EF3" w:rsidP="006E1191">
            <w:pPr>
              <w:ind w:left="150" w:hanging="150"/>
              <w:rPr>
                <w:sz w:val="20"/>
                <w:szCs w:val="20"/>
              </w:rPr>
            </w:pPr>
            <w:r w:rsidRPr="003F2EF3">
              <w:rPr>
                <w:sz w:val="20"/>
                <w:szCs w:val="20"/>
              </w:rPr>
              <w:t>Postinfectious acute necrotizing hemorrhagic encephalopathy</w:t>
            </w:r>
          </w:p>
          <w:p w14:paraId="1AA9DE5B" w14:textId="27C606EB" w:rsidR="003F2EF3" w:rsidRPr="003F2EF3" w:rsidRDefault="003F2EF3" w:rsidP="006E1191">
            <w:pPr>
              <w:ind w:left="150" w:hanging="150"/>
              <w:rPr>
                <w:sz w:val="20"/>
                <w:szCs w:val="20"/>
              </w:rPr>
            </w:pPr>
            <w:r w:rsidRPr="003F2EF3">
              <w:rPr>
                <w:sz w:val="20"/>
                <w:szCs w:val="20"/>
              </w:rPr>
              <w:t>Other acute necrotizing hemorrhagic encephalopathy</w:t>
            </w:r>
          </w:p>
          <w:p w14:paraId="0179BDB4" w14:textId="69A84A81" w:rsidR="003F2EF3" w:rsidRPr="003F2EF3" w:rsidRDefault="003F2EF3" w:rsidP="006E1191">
            <w:pPr>
              <w:ind w:left="150" w:hanging="150"/>
              <w:rPr>
                <w:sz w:val="20"/>
                <w:szCs w:val="20"/>
              </w:rPr>
            </w:pPr>
            <w:r w:rsidRPr="003F2EF3">
              <w:rPr>
                <w:sz w:val="20"/>
                <w:szCs w:val="20"/>
              </w:rPr>
              <w:t>Myelitis in diseases classified elsewhere</w:t>
            </w:r>
          </w:p>
          <w:p w14:paraId="16100C58" w14:textId="1D5CDF32" w:rsidR="003F2EF3" w:rsidRPr="003F2EF3" w:rsidRDefault="003F2EF3" w:rsidP="006E1191">
            <w:pPr>
              <w:ind w:left="150" w:hanging="150"/>
              <w:rPr>
                <w:sz w:val="20"/>
                <w:szCs w:val="20"/>
              </w:rPr>
            </w:pPr>
            <w:r w:rsidRPr="003F2EF3">
              <w:rPr>
                <w:sz w:val="20"/>
                <w:szCs w:val="20"/>
              </w:rPr>
              <w:t>Toxic encephalopathy</w:t>
            </w:r>
          </w:p>
          <w:p w14:paraId="37CF0F03" w14:textId="0E8AA7F3" w:rsidR="003F2EF3" w:rsidRPr="003F2EF3" w:rsidRDefault="003F2EF3" w:rsidP="006E1191">
            <w:pPr>
              <w:ind w:left="150" w:hanging="150"/>
              <w:rPr>
                <w:sz w:val="20"/>
                <w:szCs w:val="20"/>
              </w:rPr>
            </w:pPr>
            <w:r w:rsidRPr="003F2EF3">
              <w:rPr>
                <w:sz w:val="20"/>
                <w:szCs w:val="20"/>
              </w:rPr>
              <w:t xml:space="preserve">Other encephalitis and </w:t>
            </w:r>
            <w:proofErr w:type="spellStart"/>
            <w:r w:rsidRPr="003F2EF3">
              <w:rPr>
                <w:sz w:val="20"/>
                <w:szCs w:val="20"/>
              </w:rPr>
              <w:t>encephalomyelits</w:t>
            </w:r>
            <w:proofErr w:type="spellEnd"/>
          </w:p>
          <w:p w14:paraId="4735532E" w14:textId="5E25CA95" w:rsidR="003F2EF3" w:rsidRPr="003F2EF3" w:rsidRDefault="003F2EF3" w:rsidP="006E1191">
            <w:pPr>
              <w:ind w:left="150" w:hanging="150"/>
              <w:rPr>
                <w:sz w:val="20"/>
                <w:szCs w:val="20"/>
              </w:rPr>
            </w:pPr>
            <w:r w:rsidRPr="003F2EF3">
              <w:rPr>
                <w:sz w:val="20"/>
                <w:szCs w:val="20"/>
              </w:rPr>
              <w:t>Other myelitis</w:t>
            </w:r>
          </w:p>
          <w:p w14:paraId="2F510BF4" w14:textId="77777777" w:rsidR="003F2EF3" w:rsidRPr="003F2EF3" w:rsidRDefault="003F2EF3" w:rsidP="006E1191">
            <w:pPr>
              <w:ind w:left="150" w:hanging="150"/>
              <w:rPr>
                <w:sz w:val="20"/>
                <w:szCs w:val="20"/>
              </w:rPr>
            </w:pPr>
            <w:r w:rsidRPr="003F2EF3">
              <w:rPr>
                <w:sz w:val="20"/>
                <w:szCs w:val="20"/>
              </w:rPr>
              <w:t xml:space="preserve">Encephalitis and encephalomyelitis, </w:t>
            </w:r>
            <w:proofErr w:type="spellStart"/>
            <w:r w:rsidRPr="003F2EF3">
              <w:rPr>
                <w:sz w:val="20"/>
                <w:szCs w:val="20"/>
              </w:rPr>
              <w:t>unspec</w:t>
            </w:r>
            <w:proofErr w:type="spellEnd"/>
            <w:r w:rsidRPr="003F2EF3">
              <w:rPr>
                <w:sz w:val="20"/>
                <w:szCs w:val="20"/>
              </w:rPr>
              <w:t>.</w:t>
            </w:r>
          </w:p>
          <w:p w14:paraId="2243D3EE" w14:textId="5C6D48D3" w:rsidR="003F2EF3" w:rsidRPr="003F2EF3" w:rsidRDefault="003F2EF3" w:rsidP="006E1191">
            <w:pPr>
              <w:ind w:left="150" w:hanging="150"/>
              <w:rPr>
                <w:sz w:val="20"/>
                <w:szCs w:val="20"/>
              </w:rPr>
            </w:pPr>
            <w:r w:rsidRPr="003F2EF3">
              <w:rPr>
                <w:sz w:val="20"/>
                <w:szCs w:val="20"/>
              </w:rPr>
              <w:t xml:space="preserve">Myelitis, </w:t>
            </w:r>
            <w:proofErr w:type="spellStart"/>
            <w:r w:rsidRPr="003F2EF3">
              <w:rPr>
                <w:sz w:val="20"/>
                <w:szCs w:val="20"/>
              </w:rPr>
              <w:t>unspec</w:t>
            </w:r>
            <w:proofErr w:type="spellEnd"/>
            <w:r w:rsidRPr="003F2EF3">
              <w:rPr>
                <w:sz w:val="20"/>
                <w:szCs w:val="20"/>
              </w:rPr>
              <w:t>.</w:t>
            </w:r>
          </w:p>
        </w:tc>
        <w:tc>
          <w:tcPr>
            <w:tcW w:w="1710" w:type="dxa"/>
          </w:tcPr>
          <w:p w14:paraId="22519B6D" w14:textId="60C28CD5" w:rsidR="003F2EF3" w:rsidRDefault="003F2EF3">
            <w:pPr>
              <w:rPr>
                <w:sz w:val="20"/>
                <w:szCs w:val="20"/>
              </w:rPr>
            </w:pPr>
          </w:p>
          <w:p w14:paraId="1FA3A6D4" w14:textId="516832EB" w:rsidR="003F2EF3" w:rsidRDefault="003F2EF3">
            <w:pPr>
              <w:rPr>
                <w:sz w:val="20"/>
                <w:szCs w:val="20"/>
              </w:rPr>
            </w:pPr>
            <w:r>
              <w:rPr>
                <w:sz w:val="20"/>
                <w:szCs w:val="20"/>
              </w:rPr>
              <w:t>G04.00</w:t>
            </w:r>
          </w:p>
          <w:p w14:paraId="193389A7" w14:textId="31A492BD" w:rsidR="003F2EF3" w:rsidRDefault="003F2EF3">
            <w:pPr>
              <w:rPr>
                <w:sz w:val="20"/>
                <w:szCs w:val="20"/>
              </w:rPr>
            </w:pPr>
            <w:r>
              <w:rPr>
                <w:sz w:val="20"/>
                <w:szCs w:val="20"/>
              </w:rPr>
              <w:t>G04.01</w:t>
            </w:r>
          </w:p>
          <w:p w14:paraId="119E2FE9" w14:textId="0DE32CD4" w:rsidR="003F2EF3" w:rsidRDefault="003F2EF3">
            <w:pPr>
              <w:rPr>
                <w:sz w:val="20"/>
                <w:szCs w:val="20"/>
              </w:rPr>
            </w:pPr>
            <w:r>
              <w:rPr>
                <w:sz w:val="20"/>
                <w:szCs w:val="20"/>
              </w:rPr>
              <w:t>G04.30</w:t>
            </w:r>
          </w:p>
          <w:p w14:paraId="5F3B89EB" w14:textId="094AE2BB" w:rsidR="003F2EF3" w:rsidRDefault="003F2EF3">
            <w:pPr>
              <w:rPr>
                <w:sz w:val="20"/>
                <w:szCs w:val="20"/>
              </w:rPr>
            </w:pPr>
          </w:p>
          <w:p w14:paraId="482C038E" w14:textId="5ED9CF3D" w:rsidR="003F2EF3" w:rsidRDefault="003F2EF3">
            <w:pPr>
              <w:rPr>
                <w:sz w:val="20"/>
                <w:szCs w:val="20"/>
              </w:rPr>
            </w:pPr>
            <w:r>
              <w:rPr>
                <w:sz w:val="20"/>
                <w:szCs w:val="20"/>
              </w:rPr>
              <w:t>G04.31</w:t>
            </w:r>
          </w:p>
          <w:p w14:paraId="31758019" w14:textId="77777777" w:rsidR="003F2EF3" w:rsidRDefault="003F2EF3">
            <w:pPr>
              <w:rPr>
                <w:sz w:val="20"/>
                <w:szCs w:val="20"/>
              </w:rPr>
            </w:pPr>
          </w:p>
          <w:p w14:paraId="1950AB82" w14:textId="1B079CE1" w:rsidR="003F2EF3" w:rsidRDefault="003F2EF3">
            <w:pPr>
              <w:rPr>
                <w:sz w:val="20"/>
                <w:szCs w:val="20"/>
              </w:rPr>
            </w:pPr>
            <w:r>
              <w:rPr>
                <w:sz w:val="20"/>
                <w:szCs w:val="20"/>
              </w:rPr>
              <w:t>G04.39</w:t>
            </w:r>
          </w:p>
          <w:p w14:paraId="53B339E8" w14:textId="77777777" w:rsidR="003F2EF3" w:rsidRDefault="003F2EF3">
            <w:pPr>
              <w:rPr>
                <w:sz w:val="20"/>
                <w:szCs w:val="20"/>
              </w:rPr>
            </w:pPr>
          </w:p>
          <w:p w14:paraId="5AED116F" w14:textId="6AA42789" w:rsidR="003F2EF3" w:rsidRDefault="003F2EF3">
            <w:pPr>
              <w:rPr>
                <w:sz w:val="20"/>
                <w:szCs w:val="20"/>
              </w:rPr>
            </w:pPr>
            <w:r>
              <w:rPr>
                <w:sz w:val="20"/>
                <w:szCs w:val="20"/>
              </w:rPr>
              <w:t>G05.4</w:t>
            </w:r>
          </w:p>
          <w:p w14:paraId="38671480" w14:textId="421D633D" w:rsidR="003F2EF3" w:rsidRDefault="003F2EF3">
            <w:pPr>
              <w:rPr>
                <w:sz w:val="20"/>
                <w:szCs w:val="20"/>
              </w:rPr>
            </w:pPr>
          </w:p>
          <w:p w14:paraId="7C74ED0E" w14:textId="3544CF1C" w:rsidR="003F2EF3" w:rsidRDefault="003F2EF3">
            <w:pPr>
              <w:rPr>
                <w:sz w:val="20"/>
                <w:szCs w:val="20"/>
              </w:rPr>
            </w:pPr>
            <w:r>
              <w:rPr>
                <w:sz w:val="20"/>
                <w:szCs w:val="20"/>
              </w:rPr>
              <w:t>G92</w:t>
            </w:r>
          </w:p>
          <w:p w14:paraId="54F467A8" w14:textId="03654A65" w:rsidR="003F2EF3" w:rsidRDefault="003F2EF3">
            <w:pPr>
              <w:rPr>
                <w:sz w:val="20"/>
                <w:szCs w:val="20"/>
              </w:rPr>
            </w:pPr>
            <w:r>
              <w:rPr>
                <w:sz w:val="20"/>
                <w:szCs w:val="20"/>
              </w:rPr>
              <w:t>G04.81</w:t>
            </w:r>
          </w:p>
          <w:p w14:paraId="5FE3B5C5" w14:textId="77777777" w:rsidR="003F2EF3" w:rsidRDefault="003F2EF3">
            <w:pPr>
              <w:rPr>
                <w:sz w:val="20"/>
                <w:szCs w:val="20"/>
              </w:rPr>
            </w:pPr>
          </w:p>
          <w:p w14:paraId="2932FF22" w14:textId="623966E9" w:rsidR="003F2EF3" w:rsidRDefault="003F2EF3">
            <w:pPr>
              <w:rPr>
                <w:sz w:val="20"/>
                <w:szCs w:val="20"/>
              </w:rPr>
            </w:pPr>
            <w:r>
              <w:rPr>
                <w:sz w:val="20"/>
                <w:szCs w:val="20"/>
              </w:rPr>
              <w:t>G04.89</w:t>
            </w:r>
          </w:p>
          <w:p w14:paraId="5B0BC7E3" w14:textId="47E58C90" w:rsidR="003F2EF3" w:rsidRDefault="003F2EF3">
            <w:pPr>
              <w:rPr>
                <w:sz w:val="20"/>
                <w:szCs w:val="20"/>
              </w:rPr>
            </w:pPr>
            <w:r>
              <w:rPr>
                <w:sz w:val="20"/>
                <w:szCs w:val="20"/>
              </w:rPr>
              <w:t>G04.90</w:t>
            </w:r>
          </w:p>
          <w:p w14:paraId="3F1C99F1" w14:textId="77777777" w:rsidR="003F2EF3" w:rsidRDefault="003F2EF3">
            <w:pPr>
              <w:rPr>
                <w:sz w:val="20"/>
                <w:szCs w:val="20"/>
              </w:rPr>
            </w:pPr>
          </w:p>
          <w:p w14:paraId="154B099B" w14:textId="657BF9D3" w:rsidR="003F2EF3" w:rsidRPr="00103CF9" w:rsidRDefault="003F2EF3" w:rsidP="003F2EF3">
            <w:pPr>
              <w:rPr>
                <w:sz w:val="20"/>
                <w:szCs w:val="20"/>
              </w:rPr>
            </w:pPr>
            <w:r>
              <w:rPr>
                <w:sz w:val="20"/>
                <w:szCs w:val="20"/>
              </w:rPr>
              <w:t>G04.91</w:t>
            </w:r>
          </w:p>
        </w:tc>
        <w:tc>
          <w:tcPr>
            <w:tcW w:w="2160" w:type="dxa"/>
          </w:tcPr>
          <w:p w14:paraId="7A0CFE13" w14:textId="72EA8244" w:rsidR="003F2EF3" w:rsidRPr="00103CF9" w:rsidRDefault="003F2EF3">
            <w:pPr>
              <w:rPr>
                <w:sz w:val="20"/>
                <w:szCs w:val="20"/>
              </w:rPr>
            </w:pPr>
            <w:r>
              <w:rPr>
                <w:sz w:val="20"/>
                <w:szCs w:val="20"/>
              </w:rPr>
              <w:t>Any of these codes</w:t>
            </w:r>
            <w:r w:rsidRPr="00103CF9">
              <w:rPr>
                <w:sz w:val="20"/>
                <w:szCs w:val="20"/>
              </w:rPr>
              <w:t xml:space="preserve"> within past 12 months</w:t>
            </w:r>
          </w:p>
        </w:tc>
        <w:tc>
          <w:tcPr>
            <w:tcW w:w="1170" w:type="dxa"/>
          </w:tcPr>
          <w:p w14:paraId="5F7C2446" w14:textId="77777777" w:rsidR="003F2EF3" w:rsidRDefault="003F2EF3" w:rsidP="006E0A97">
            <w:pPr>
              <w:ind w:left="-126" w:right="-114"/>
              <w:jc w:val="center"/>
              <w:rPr>
                <w:sz w:val="20"/>
                <w:szCs w:val="20"/>
              </w:rPr>
            </w:pPr>
            <w:r w:rsidRPr="00103CF9">
              <w:rPr>
                <w:sz w:val="20"/>
                <w:szCs w:val="20"/>
              </w:rPr>
              <w:t>1-</w:t>
            </w:r>
            <w:r>
              <w:rPr>
                <w:sz w:val="20"/>
                <w:szCs w:val="20"/>
              </w:rPr>
              <w:t>15</w:t>
            </w:r>
            <w:r w:rsidRPr="00103CF9">
              <w:rPr>
                <w:sz w:val="20"/>
                <w:szCs w:val="20"/>
              </w:rPr>
              <w:t xml:space="preserve"> days</w:t>
            </w:r>
            <w:r>
              <w:rPr>
                <w:sz w:val="20"/>
                <w:szCs w:val="20"/>
              </w:rPr>
              <w:t>±</w:t>
            </w:r>
          </w:p>
        </w:tc>
        <w:tc>
          <w:tcPr>
            <w:tcW w:w="1145" w:type="dxa"/>
          </w:tcPr>
          <w:p w14:paraId="3888778F" w14:textId="77777777" w:rsidR="003F2EF3" w:rsidRPr="00103CF9" w:rsidRDefault="003F2EF3">
            <w:pPr>
              <w:jc w:val="center"/>
              <w:rPr>
                <w:sz w:val="20"/>
                <w:szCs w:val="20"/>
              </w:rPr>
            </w:pPr>
            <w:r>
              <w:rPr>
                <w:sz w:val="20"/>
                <w:szCs w:val="20"/>
              </w:rPr>
              <w:t>One</w:t>
            </w:r>
          </w:p>
        </w:tc>
      </w:tr>
      <w:tr w:rsidR="003F2EF3" w:rsidRPr="00103CF9" w14:paraId="5BCBCC32" w14:textId="77777777" w:rsidTr="00D64B7B">
        <w:tc>
          <w:tcPr>
            <w:tcW w:w="3415" w:type="dxa"/>
          </w:tcPr>
          <w:p w14:paraId="21DA392E" w14:textId="77777777" w:rsidR="003F2EF3" w:rsidRDefault="003F2EF3" w:rsidP="00E448F3">
            <w:pPr>
              <w:ind w:left="150" w:hanging="150"/>
              <w:rPr>
                <w:sz w:val="20"/>
                <w:szCs w:val="20"/>
              </w:rPr>
            </w:pPr>
            <w:r w:rsidRPr="00B1197D">
              <w:rPr>
                <w:sz w:val="20"/>
                <w:szCs w:val="20"/>
              </w:rPr>
              <w:t>Postimmunization acute disseminated encephalitis, myelitis and encephalomyelitis</w:t>
            </w:r>
          </w:p>
          <w:p w14:paraId="76B98D1E" w14:textId="7285B3E9" w:rsidR="003F2EF3" w:rsidRPr="00B1197D" w:rsidRDefault="003F2EF3" w:rsidP="00E448F3">
            <w:pPr>
              <w:ind w:left="150" w:hanging="150"/>
              <w:rPr>
                <w:sz w:val="20"/>
                <w:szCs w:val="20"/>
              </w:rPr>
            </w:pPr>
            <w:r w:rsidRPr="00B1197D">
              <w:rPr>
                <w:sz w:val="20"/>
                <w:szCs w:val="20"/>
              </w:rPr>
              <w:t>Postimmunization acute necrotizing hemorrhagic encephalopathy</w:t>
            </w:r>
          </w:p>
        </w:tc>
        <w:tc>
          <w:tcPr>
            <w:tcW w:w="1710" w:type="dxa"/>
          </w:tcPr>
          <w:p w14:paraId="54BA8E3C" w14:textId="29364848" w:rsidR="003F2EF3" w:rsidRDefault="003F2EF3">
            <w:pPr>
              <w:rPr>
                <w:sz w:val="20"/>
                <w:szCs w:val="20"/>
              </w:rPr>
            </w:pPr>
            <w:r>
              <w:rPr>
                <w:sz w:val="20"/>
                <w:szCs w:val="20"/>
              </w:rPr>
              <w:t>G04.02</w:t>
            </w:r>
          </w:p>
          <w:p w14:paraId="227FB957" w14:textId="18F60783" w:rsidR="003F2EF3" w:rsidRDefault="003F2EF3">
            <w:pPr>
              <w:rPr>
                <w:sz w:val="20"/>
                <w:szCs w:val="20"/>
              </w:rPr>
            </w:pPr>
          </w:p>
          <w:p w14:paraId="318AFC51" w14:textId="3BFE6D18" w:rsidR="003F2EF3" w:rsidRDefault="003F2EF3">
            <w:pPr>
              <w:rPr>
                <w:sz w:val="20"/>
                <w:szCs w:val="20"/>
              </w:rPr>
            </w:pPr>
          </w:p>
          <w:p w14:paraId="20514211" w14:textId="5BC5F945" w:rsidR="003F2EF3" w:rsidRPr="00103CF9" w:rsidRDefault="003F2EF3">
            <w:pPr>
              <w:rPr>
                <w:sz w:val="20"/>
                <w:szCs w:val="20"/>
              </w:rPr>
            </w:pPr>
            <w:r>
              <w:rPr>
                <w:sz w:val="20"/>
                <w:szCs w:val="20"/>
              </w:rPr>
              <w:t>G04.32</w:t>
            </w:r>
          </w:p>
        </w:tc>
        <w:tc>
          <w:tcPr>
            <w:tcW w:w="2160" w:type="dxa"/>
          </w:tcPr>
          <w:p w14:paraId="6D069D8B" w14:textId="7ABC2E83" w:rsidR="003F2EF3" w:rsidRPr="00103CF9" w:rsidRDefault="003F2EF3">
            <w:pPr>
              <w:rPr>
                <w:sz w:val="20"/>
                <w:szCs w:val="20"/>
              </w:rPr>
            </w:pPr>
            <w:r w:rsidRPr="00103CF9">
              <w:rPr>
                <w:sz w:val="20"/>
                <w:szCs w:val="20"/>
              </w:rPr>
              <w:t>None</w:t>
            </w:r>
          </w:p>
        </w:tc>
        <w:tc>
          <w:tcPr>
            <w:tcW w:w="1170" w:type="dxa"/>
          </w:tcPr>
          <w:p w14:paraId="31D6CC8B" w14:textId="77777777" w:rsidR="003F2EF3" w:rsidRDefault="003F2EF3" w:rsidP="006E0A97">
            <w:pPr>
              <w:tabs>
                <w:tab w:val="left" w:pos="840"/>
                <w:tab w:val="left" w:pos="954"/>
              </w:tabs>
              <w:ind w:left="-126"/>
              <w:jc w:val="center"/>
              <w:rPr>
                <w:sz w:val="20"/>
                <w:szCs w:val="20"/>
              </w:rPr>
            </w:pPr>
            <w:r w:rsidRPr="00103CF9">
              <w:rPr>
                <w:sz w:val="20"/>
                <w:szCs w:val="20"/>
              </w:rPr>
              <w:t>1-</w:t>
            </w:r>
            <w:r>
              <w:rPr>
                <w:sz w:val="20"/>
                <w:szCs w:val="20"/>
              </w:rPr>
              <w:t>15</w:t>
            </w:r>
            <w:r w:rsidRPr="00103CF9">
              <w:rPr>
                <w:sz w:val="20"/>
                <w:szCs w:val="20"/>
              </w:rPr>
              <w:t xml:space="preserve"> days</w:t>
            </w:r>
            <w:r>
              <w:rPr>
                <w:sz w:val="20"/>
                <w:szCs w:val="20"/>
              </w:rPr>
              <w:t>±</w:t>
            </w:r>
          </w:p>
        </w:tc>
        <w:tc>
          <w:tcPr>
            <w:tcW w:w="1145" w:type="dxa"/>
          </w:tcPr>
          <w:p w14:paraId="1871AB78" w14:textId="77777777" w:rsidR="003F2EF3" w:rsidRPr="00103CF9" w:rsidRDefault="003F2EF3">
            <w:pPr>
              <w:jc w:val="center"/>
              <w:rPr>
                <w:sz w:val="20"/>
                <w:szCs w:val="20"/>
              </w:rPr>
            </w:pPr>
            <w:r>
              <w:rPr>
                <w:sz w:val="20"/>
                <w:szCs w:val="20"/>
              </w:rPr>
              <w:t>One</w:t>
            </w:r>
          </w:p>
        </w:tc>
      </w:tr>
      <w:tr w:rsidR="003F2EF3" w:rsidRPr="00103CF9" w14:paraId="1C7C0425" w14:textId="77777777" w:rsidTr="00D64B7B">
        <w:tc>
          <w:tcPr>
            <w:tcW w:w="3415" w:type="dxa"/>
          </w:tcPr>
          <w:p w14:paraId="653A6E99" w14:textId="561119B5" w:rsidR="003F2EF3" w:rsidRDefault="003F2EF3">
            <w:pPr>
              <w:rPr>
                <w:sz w:val="20"/>
                <w:szCs w:val="20"/>
              </w:rPr>
            </w:pPr>
            <w:r w:rsidRPr="00103CF9">
              <w:rPr>
                <w:sz w:val="20"/>
                <w:szCs w:val="20"/>
              </w:rPr>
              <w:t>Encephalopathy</w:t>
            </w:r>
            <w:r>
              <w:rPr>
                <w:sz w:val="20"/>
                <w:szCs w:val="20"/>
              </w:rPr>
              <w:t xml:space="preserve">, </w:t>
            </w:r>
            <w:proofErr w:type="spellStart"/>
            <w:r>
              <w:rPr>
                <w:sz w:val="20"/>
                <w:szCs w:val="20"/>
              </w:rPr>
              <w:t>unspec</w:t>
            </w:r>
            <w:proofErr w:type="spellEnd"/>
            <w:r>
              <w:rPr>
                <w:sz w:val="20"/>
                <w:szCs w:val="20"/>
              </w:rPr>
              <w:t>.</w:t>
            </w:r>
          </w:p>
          <w:p w14:paraId="69141436" w14:textId="1E8BE2B7" w:rsidR="003F2EF3" w:rsidRDefault="003F2EF3">
            <w:pPr>
              <w:rPr>
                <w:sz w:val="20"/>
                <w:szCs w:val="20"/>
              </w:rPr>
            </w:pPr>
            <w:r>
              <w:rPr>
                <w:sz w:val="20"/>
                <w:szCs w:val="20"/>
              </w:rPr>
              <w:t>Other e</w:t>
            </w:r>
            <w:r w:rsidRPr="00103CF9">
              <w:rPr>
                <w:sz w:val="20"/>
                <w:szCs w:val="20"/>
              </w:rPr>
              <w:t>ncephalopathy</w:t>
            </w:r>
          </w:p>
          <w:p w14:paraId="34657D72" w14:textId="66209A4F" w:rsidR="003F2EF3" w:rsidRPr="00103CF9" w:rsidRDefault="003F2EF3">
            <w:pPr>
              <w:rPr>
                <w:sz w:val="20"/>
                <w:szCs w:val="20"/>
              </w:rPr>
            </w:pPr>
            <w:r>
              <w:rPr>
                <w:sz w:val="20"/>
                <w:szCs w:val="20"/>
              </w:rPr>
              <w:t>Cerebral edema</w:t>
            </w:r>
          </w:p>
        </w:tc>
        <w:tc>
          <w:tcPr>
            <w:tcW w:w="1710" w:type="dxa"/>
          </w:tcPr>
          <w:p w14:paraId="72CA45E3" w14:textId="77AFC1FE" w:rsidR="003F2EF3" w:rsidRDefault="003F2EF3">
            <w:pPr>
              <w:rPr>
                <w:sz w:val="20"/>
                <w:szCs w:val="20"/>
              </w:rPr>
            </w:pPr>
            <w:r>
              <w:rPr>
                <w:sz w:val="20"/>
                <w:szCs w:val="20"/>
              </w:rPr>
              <w:t>G93.40</w:t>
            </w:r>
          </w:p>
          <w:p w14:paraId="2CB21DAB" w14:textId="3132CF61" w:rsidR="003F2EF3" w:rsidRDefault="003F2EF3">
            <w:pPr>
              <w:rPr>
                <w:sz w:val="20"/>
                <w:szCs w:val="20"/>
              </w:rPr>
            </w:pPr>
            <w:r>
              <w:rPr>
                <w:sz w:val="20"/>
                <w:szCs w:val="20"/>
              </w:rPr>
              <w:t>G93.49</w:t>
            </w:r>
          </w:p>
          <w:p w14:paraId="4F3745D7" w14:textId="1FCCC70D" w:rsidR="003F2EF3" w:rsidRPr="00103CF9" w:rsidRDefault="003F2EF3">
            <w:pPr>
              <w:rPr>
                <w:sz w:val="20"/>
                <w:szCs w:val="20"/>
              </w:rPr>
            </w:pPr>
            <w:r>
              <w:rPr>
                <w:sz w:val="20"/>
                <w:szCs w:val="20"/>
              </w:rPr>
              <w:t>G93.6</w:t>
            </w:r>
          </w:p>
        </w:tc>
        <w:tc>
          <w:tcPr>
            <w:tcW w:w="2160" w:type="dxa"/>
          </w:tcPr>
          <w:p w14:paraId="38887CE2" w14:textId="29945A46" w:rsidR="003F2EF3" w:rsidRPr="00103CF9" w:rsidRDefault="003F2EF3">
            <w:pPr>
              <w:rPr>
                <w:sz w:val="20"/>
                <w:szCs w:val="20"/>
              </w:rPr>
            </w:pPr>
            <w:r>
              <w:rPr>
                <w:sz w:val="20"/>
                <w:szCs w:val="20"/>
              </w:rPr>
              <w:t xml:space="preserve">Any of these codes </w:t>
            </w:r>
            <w:r w:rsidRPr="00103CF9">
              <w:rPr>
                <w:sz w:val="20"/>
                <w:szCs w:val="20"/>
              </w:rPr>
              <w:t>within past 12 months</w:t>
            </w:r>
          </w:p>
        </w:tc>
        <w:tc>
          <w:tcPr>
            <w:tcW w:w="1170" w:type="dxa"/>
          </w:tcPr>
          <w:p w14:paraId="672BC12B" w14:textId="77777777" w:rsidR="003F2EF3" w:rsidRDefault="003F2EF3" w:rsidP="006E0A97">
            <w:pPr>
              <w:ind w:left="-126" w:right="-114"/>
              <w:jc w:val="center"/>
              <w:rPr>
                <w:sz w:val="20"/>
                <w:szCs w:val="20"/>
              </w:rPr>
            </w:pPr>
            <w:r w:rsidRPr="00103CF9">
              <w:rPr>
                <w:sz w:val="20"/>
                <w:szCs w:val="20"/>
              </w:rPr>
              <w:t>1-</w:t>
            </w:r>
            <w:r>
              <w:rPr>
                <w:sz w:val="20"/>
                <w:szCs w:val="20"/>
              </w:rPr>
              <w:t>15</w:t>
            </w:r>
            <w:r w:rsidRPr="00103CF9">
              <w:rPr>
                <w:sz w:val="20"/>
                <w:szCs w:val="20"/>
              </w:rPr>
              <w:t xml:space="preserve"> days</w:t>
            </w:r>
            <w:r>
              <w:rPr>
                <w:sz w:val="20"/>
                <w:szCs w:val="20"/>
              </w:rPr>
              <w:t>±</w:t>
            </w:r>
          </w:p>
        </w:tc>
        <w:tc>
          <w:tcPr>
            <w:tcW w:w="1145" w:type="dxa"/>
          </w:tcPr>
          <w:p w14:paraId="149E6B03" w14:textId="77777777" w:rsidR="003F2EF3" w:rsidRPr="00103CF9" w:rsidRDefault="003F2EF3">
            <w:pPr>
              <w:jc w:val="center"/>
              <w:rPr>
                <w:sz w:val="20"/>
                <w:szCs w:val="20"/>
              </w:rPr>
            </w:pPr>
            <w:r>
              <w:rPr>
                <w:sz w:val="20"/>
                <w:szCs w:val="20"/>
              </w:rPr>
              <w:t>One</w:t>
            </w:r>
          </w:p>
        </w:tc>
      </w:tr>
      <w:tr w:rsidR="003F2EF3" w:rsidRPr="00103CF9" w14:paraId="3EA7171A" w14:textId="77777777" w:rsidTr="00D64B7B">
        <w:tc>
          <w:tcPr>
            <w:tcW w:w="3415" w:type="dxa"/>
          </w:tcPr>
          <w:p w14:paraId="603FA9A9" w14:textId="77777777" w:rsidR="003F2EF3" w:rsidRDefault="003F2EF3" w:rsidP="00FB6768">
            <w:pPr>
              <w:ind w:left="150" w:hanging="150"/>
              <w:rPr>
                <w:sz w:val="20"/>
                <w:szCs w:val="20"/>
              </w:rPr>
            </w:pPr>
            <w:r>
              <w:rPr>
                <w:sz w:val="20"/>
                <w:szCs w:val="20"/>
              </w:rPr>
              <w:t>Postvaccination fever</w:t>
            </w:r>
          </w:p>
          <w:p w14:paraId="000A80A9" w14:textId="0BAA9CFB" w:rsidR="003F2EF3" w:rsidRPr="00103CF9" w:rsidDel="006C66B2" w:rsidRDefault="003F2EF3" w:rsidP="00FB6768">
            <w:pPr>
              <w:ind w:left="150" w:hanging="150"/>
              <w:rPr>
                <w:sz w:val="20"/>
                <w:szCs w:val="20"/>
              </w:rPr>
            </w:pPr>
            <w:del w:id="21" w:author="Yih, Katherine [2]" w:date="2019-06-18T15:54:00Z">
              <w:r w:rsidDel="000D5B9C">
                <w:rPr>
                  <w:sz w:val="20"/>
                  <w:szCs w:val="20"/>
                </w:rPr>
                <w:delText>Fever, unspec.</w:delText>
              </w:r>
            </w:del>
          </w:p>
        </w:tc>
        <w:tc>
          <w:tcPr>
            <w:tcW w:w="1710" w:type="dxa"/>
          </w:tcPr>
          <w:p w14:paraId="4C769946" w14:textId="77777777" w:rsidR="003F2EF3" w:rsidRDefault="003F2EF3">
            <w:pPr>
              <w:rPr>
                <w:sz w:val="20"/>
                <w:szCs w:val="20"/>
              </w:rPr>
            </w:pPr>
            <w:r>
              <w:rPr>
                <w:sz w:val="20"/>
                <w:szCs w:val="20"/>
              </w:rPr>
              <w:t>R50.83</w:t>
            </w:r>
          </w:p>
          <w:p w14:paraId="2FAC9EA5" w14:textId="50CE348F" w:rsidR="003F2EF3" w:rsidRDefault="003F2EF3">
            <w:pPr>
              <w:rPr>
                <w:sz w:val="20"/>
                <w:szCs w:val="20"/>
              </w:rPr>
            </w:pPr>
            <w:del w:id="22" w:author="Yih, Katherine [2]" w:date="2019-06-18T15:54:00Z">
              <w:r w:rsidDel="000D5B9C">
                <w:rPr>
                  <w:sz w:val="20"/>
                  <w:szCs w:val="20"/>
                </w:rPr>
                <w:delText>R50.9</w:delText>
              </w:r>
            </w:del>
          </w:p>
        </w:tc>
        <w:tc>
          <w:tcPr>
            <w:tcW w:w="2160" w:type="dxa"/>
          </w:tcPr>
          <w:p w14:paraId="674777AC" w14:textId="73C512FB" w:rsidR="003F2EF3" w:rsidRPr="00103CF9" w:rsidDel="006C66B2" w:rsidRDefault="003F2EF3">
            <w:pPr>
              <w:rPr>
                <w:sz w:val="20"/>
                <w:szCs w:val="20"/>
              </w:rPr>
            </w:pPr>
            <w:del w:id="23" w:author="Yih, Katherine [2]" w:date="2019-06-18T15:55:00Z">
              <w:r w:rsidDel="000D5B9C">
                <w:rPr>
                  <w:sz w:val="20"/>
                  <w:szCs w:val="20"/>
                </w:rPr>
                <w:delText xml:space="preserve">Any of these </w:delText>
              </w:r>
            </w:del>
            <w:ins w:id="24" w:author="Yih, Katherine [2]" w:date="2019-06-18T15:55:00Z">
              <w:r w:rsidR="000D5B9C">
                <w:rPr>
                  <w:sz w:val="20"/>
                  <w:szCs w:val="20"/>
                </w:rPr>
                <w:t xml:space="preserve">Same </w:t>
              </w:r>
            </w:ins>
            <w:r>
              <w:rPr>
                <w:sz w:val="20"/>
                <w:szCs w:val="20"/>
              </w:rPr>
              <w:t>code</w:t>
            </w:r>
            <w:del w:id="25" w:author="Yih, Katherine [2]" w:date="2019-06-18T15:55:00Z">
              <w:r w:rsidDel="000D5B9C">
                <w:rPr>
                  <w:sz w:val="20"/>
                  <w:szCs w:val="20"/>
                </w:rPr>
                <w:delText>s</w:delText>
              </w:r>
            </w:del>
            <w:r>
              <w:rPr>
                <w:sz w:val="20"/>
                <w:szCs w:val="20"/>
              </w:rPr>
              <w:t xml:space="preserve"> within past 21 days</w:t>
            </w:r>
          </w:p>
        </w:tc>
        <w:tc>
          <w:tcPr>
            <w:tcW w:w="1170" w:type="dxa"/>
          </w:tcPr>
          <w:p w14:paraId="3BC6F087" w14:textId="4C63CDA5" w:rsidR="003F2EF3" w:rsidRPr="00103CF9" w:rsidDel="006C66B2" w:rsidRDefault="003F2EF3">
            <w:pPr>
              <w:jc w:val="center"/>
              <w:rPr>
                <w:sz w:val="20"/>
                <w:szCs w:val="20"/>
              </w:rPr>
            </w:pPr>
            <w:r>
              <w:rPr>
                <w:sz w:val="20"/>
                <w:szCs w:val="20"/>
              </w:rPr>
              <w:t>1-14 days</w:t>
            </w:r>
          </w:p>
        </w:tc>
        <w:tc>
          <w:tcPr>
            <w:tcW w:w="1145" w:type="dxa"/>
          </w:tcPr>
          <w:p w14:paraId="5A064C39" w14:textId="32778735" w:rsidR="004F01DA" w:rsidDel="006C66B2" w:rsidRDefault="003F2EF3" w:rsidP="000D5B9C">
            <w:pPr>
              <w:jc w:val="center"/>
              <w:rPr>
                <w:sz w:val="20"/>
                <w:szCs w:val="20"/>
              </w:rPr>
            </w:pPr>
            <w:r>
              <w:rPr>
                <w:sz w:val="20"/>
                <w:szCs w:val="20"/>
              </w:rPr>
              <w:t>Three</w:t>
            </w:r>
          </w:p>
        </w:tc>
      </w:tr>
      <w:tr w:rsidR="000D5B9C" w:rsidRPr="00103CF9" w14:paraId="1B9B579A" w14:textId="77777777" w:rsidTr="00D64B7B">
        <w:trPr>
          <w:ins w:id="26" w:author="Yih, Katherine [2]" w:date="2019-06-18T15:54:00Z"/>
        </w:trPr>
        <w:tc>
          <w:tcPr>
            <w:tcW w:w="3415" w:type="dxa"/>
          </w:tcPr>
          <w:p w14:paraId="79790CE8" w14:textId="01AEDE01" w:rsidR="000D5B9C" w:rsidRDefault="000D5B9C" w:rsidP="00FB6768">
            <w:pPr>
              <w:ind w:left="150" w:hanging="150"/>
              <w:rPr>
                <w:ins w:id="27" w:author="Yih, Katherine [2]" w:date="2019-06-18T15:54:00Z"/>
                <w:sz w:val="20"/>
                <w:szCs w:val="20"/>
              </w:rPr>
            </w:pPr>
            <w:ins w:id="28" w:author="Yih, Katherine [2]" w:date="2019-06-18T15:54:00Z">
              <w:r>
                <w:rPr>
                  <w:sz w:val="20"/>
                  <w:szCs w:val="20"/>
                </w:rPr>
                <w:t xml:space="preserve">Fever, </w:t>
              </w:r>
              <w:proofErr w:type="spellStart"/>
              <w:r>
                <w:rPr>
                  <w:sz w:val="20"/>
                  <w:szCs w:val="20"/>
                </w:rPr>
                <w:t>unspec</w:t>
              </w:r>
              <w:proofErr w:type="spellEnd"/>
              <w:r>
                <w:rPr>
                  <w:sz w:val="20"/>
                  <w:szCs w:val="20"/>
                </w:rPr>
                <w:t>.</w:t>
              </w:r>
            </w:ins>
            <w:ins w:id="29" w:author="Yih, Katherine [2]" w:date="2019-06-18T15:55:00Z">
              <w:r>
                <w:rPr>
                  <w:sz w:val="20"/>
                  <w:szCs w:val="20"/>
                </w:rPr>
                <w:t xml:space="preserve"> (separated from post-vac. fever 6/2019</w:t>
              </w:r>
            </w:ins>
            <w:ins w:id="30" w:author="Yih, Katherine" w:date="2019-09-17T17:55:00Z">
              <w:r w:rsidR="00064F6C">
                <w:rPr>
                  <w:sz w:val="20"/>
                  <w:szCs w:val="20"/>
                </w:rPr>
                <w:t>, vaccine-specific rules</w:t>
              </w:r>
            </w:ins>
            <w:ins w:id="31" w:author="Yih, Katherine" w:date="2019-09-17T17:56:00Z">
              <w:r w:rsidR="00064F6C">
                <w:rPr>
                  <w:sz w:val="20"/>
                  <w:szCs w:val="20"/>
                </w:rPr>
                <w:t xml:space="preserve"> added 9/2019</w:t>
              </w:r>
            </w:ins>
            <w:ins w:id="32" w:author="Yih, Katherine [2]" w:date="2019-06-18T15:55:00Z">
              <w:r>
                <w:rPr>
                  <w:sz w:val="20"/>
                  <w:szCs w:val="20"/>
                </w:rPr>
                <w:t>)</w:t>
              </w:r>
            </w:ins>
          </w:p>
        </w:tc>
        <w:tc>
          <w:tcPr>
            <w:tcW w:w="1710" w:type="dxa"/>
          </w:tcPr>
          <w:p w14:paraId="33F11253" w14:textId="11C34232" w:rsidR="000D5B9C" w:rsidRDefault="000D5B9C">
            <w:pPr>
              <w:rPr>
                <w:ins w:id="33" w:author="Yih, Katherine [2]" w:date="2019-06-18T15:54:00Z"/>
                <w:sz w:val="20"/>
                <w:szCs w:val="20"/>
              </w:rPr>
            </w:pPr>
            <w:ins w:id="34" w:author="Yih, Katherine [2]" w:date="2019-06-18T15:54:00Z">
              <w:r>
                <w:rPr>
                  <w:sz w:val="20"/>
                  <w:szCs w:val="20"/>
                </w:rPr>
                <w:t>R50.9</w:t>
              </w:r>
            </w:ins>
          </w:p>
        </w:tc>
        <w:tc>
          <w:tcPr>
            <w:tcW w:w="2160" w:type="dxa"/>
          </w:tcPr>
          <w:p w14:paraId="4258BF50" w14:textId="5A2A977D" w:rsidR="000D5B9C" w:rsidRDefault="000D5B9C">
            <w:pPr>
              <w:rPr>
                <w:ins w:id="35" w:author="Yih, Katherine [2]" w:date="2019-06-18T15:54:00Z"/>
                <w:sz w:val="20"/>
                <w:szCs w:val="20"/>
              </w:rPr>
            </w:pPr>
            <w:ins w:id="36" w:author="Yih, Katherine [2]" w:date="2019-06-18T15:55:00Z">
              <w:r>
                <w:rPr>
                  <w:sz w:val="20"/>
                  <w:szCs w:val="20"/>
                </w:rPr>
                <w:t>Same code within past 21 days</w:t>
              </w:r>
            </w:ins>
          </w:p>
        </w:tc>
        <w:tc>
          <w:tcPr>
            <w:tcW w:w="1170" w:type="dxa"/>
          </w:tcPr>
          <w:p w14:paraId="61B02CA3" w14:textId="06830FF2" w:rsidR="000D5B9C" w:rsidRDefault="000D5B9C">
            <w:pPr>
              <w:jc w:val="center"/>
              <w:rPr>
                <w:ins w:id="37" w:author="Yih, Katherine [2]" w:date="2019-06-18T15:54:00Z"/>
                <w:sz w:val="20"/>
                <w:szCs w:val="20"/>
              </w:rPr>
            </w:pPr>
            <w:ins w:id="38" w:author="Yih, Katherine [2]" w:date="2019-06-18T15:55:00Z">
              <w:r>
                <w:rPr>
                  <w:sz w:val="20"/>
                  <w:szCs w:val="20"/>
                </w:rPr>
                <w:t>1-</w:t>
              </w:r>
              <w:del w:id="39" w:author="Yih, Katherine" w:date="2019-09-17T17:33:00Z">
                <w:r w:rsidDel="0020465E">
                  <w:rPr>
                    <w:sz w:val="20"/>
                    <w:szCs w:val="20"/>
                  </w:rPr>
                  <w:delText>14</w:delText>
                </w:r>
              </w:del>
            </w:ins>
            <w:ins w:id="40" w:author="Yih, Katherine" w:date="2019-09-17T17:33:00Z">
              <w:r w:rsidR="0020465E">
                <w:rPr>
                  <w:sz w:val="20"/>
                  <w:szCs w:val="20"/>
                </w:rPr>
                <w:t>7</w:t>
              </w:r>
            </w:ins>
            <w:ins w:id="41" w:author="Yih, Katherine [2]" w:date="2019-06-18T15:55:00Z">
              <w:r>
                <w:rPr>
                  <w:sz w:val="20"/>
                  <w:szCs w:val="20"/>
                </w:rPr>
                <w:t xml:space="preserve"> days</w:t>
              </w:r>
            </w:ins>
          </w:p>
        </w:tc>
        <w:tc>
          <w:tcPr>
            <w:tcW w:w="1145" w:type="dxa"/>
          </w:tcPr>
          <w:p w14:paraId="3EAD5B7B" w14:textId="3F3D4535" w:rsidR="000D5B9C" w:rsidRDefault="000D5B9C">
            <w:pPr>
              <w:jc w:val="center"/>
              <w:rPr>
                <w:ins w:id="42" w:author="Yih, Katherine [2]" w:date="2019-06-18T15:54:00Z"/>
                <w:sz w:val="20"/>
                <w:szCs w:val="20"/>
              </w:rPr>
            </w:pPr>
            <w:ins w:id="43" w:author="Yih, Katherine [2]" w:date="2019-06-18T15:55:00Z">
              <w:r>
                <w:rPr>
                  <w:sz w:val="20"/>
                  <w:szCs w:val="20"/>
                </w:rPr>
                <w:t>Two</w:t>
              </w:r>
            </w:ins>
          </w:p>
        </w:tc>
      </w:tr>
      <w:tr w:rsidR="00E554DA" w:rsidRPr="00103CF9" w14:paraId="1B6A1DF0" w14:textId="77777777" w:rsidTr="00D64B7B">
        <w:trPr>
          <w:ins w:id="44" w:author="Yih, Katherine" w:date="2019-09-17T17:34:00Z"/>
        </w:trPr>
        <w:tc>
          <w:tcPr>
            <w:tcW w:w="3415" w:type="dxa"/>
          </w:tcPr>
          <w:p w14:paraId="3B4B9175" w14:textId="4B05BD79" w:rsidR="00E554DA" w:rsidRDefault="00E554DA" w:rsidP="00FB6768">
            <w:pPr>
              <w:ind w:left="150" w:hanging="150"/>
              <w:rPr>
                <w:ins w:id="45" w:author="Yih, Katherine" w:date="2019-09-17T17:34:00Z"/>
                <w:sz w:val="20"/>
                <w:szCs w:val="20"/>
              </w:rPr>
            </w:pPr>
            <w:ins w:id="46" w:author="Yih, Katherine" w:date="2019-09-17T17:34:00Z">
              <w:r>
                <w:rPr>
                  <w:sz w:val="20"/>
                  <w:szCs w:val="20"/>
                </w:rPr>
                <w:t xml:space="preserve">Fever, </w:t>
              </w:r>
              <w:proofErr w:type="spellStart"/>
              <w:r>
                <w:rPr>
                  <w:sz w:val="20"/>
                  <w:szCs w:val="20"/>
                </w:rPr>
                <w:t>unspec</w:t>
              </w:r>
              <w:proofErr w:type="spellEnd"/>
              <w:r>
                <w:rPr>
                  <w:sz w:val="20"/>
                  <w:szCs w:val="20"/>
                </w:rPr>
                <w:t>.</w:t>
              </w:r>
            </w:ins>
            <w:ins w:id="47" w:author="Yih, Katherine" w:date="2019-09-17T17:56:00Z">
              <w:r w:rsidR="00064F6C">
                <w:rPr>
                  <w:sz w:val="20"/>
                  <w:szCs w:val="20"/>
                </w:rPr>
                <w:t xml:space="preserve"> (separated from post-vac. fever 6/2019, vaccine-specific rules added 9/2019)</w:t>
              </w:r>
            </w:ins>
          </w:p>
        </w:tc>
        <w:tc>
          <w:tcPr>
            <w:tcW w:w="1710" w:type="dxa"/>
          </w:tcPr>
          <w:p w14:paraId="5D18121D" w14:textId="1412DF68" w:rsidR="00E554DA" w:rsidRDefault="00E554DA">
            <w:pPr>
              <w:rPr>
                <w:ins w:id="48" w:author="Yih, Katherine" w:date="2019-09-17T17:34:00Z"/>
                <w:sz w:val="20"/>
                <w:szCs w:val="20"/>
              </w:rPr>
            </w:pPr>
            <w:ins w:id="49" w:author="Yih, Katherine" w:date="2019-09-17T17:34:00Z">
              <w:r>
                <w:rPr>
                  <w:sz w:val="20"/>
                  <w:szCs w:val="20"/>
                </w:rPr>
                <w:t>R50.9</w:t>
              </w:r>
            </w:ins>
          </w:p>
        </w:tc>
        <w:tc>
          <w:tcPr>
            <w:tcW w:w="2160" w:type="dxa"/>
          </w:tcPr>
          <w:p w14:paraId="7F7BCFDA" w14:textId="3930BCC0" w:rsidR="00E554DA" w:rsidRDefault="00E554DA">
            <w:pPr>
              <w:rPr>
                <w:ins w:id="50" w:author="Yih, Katherine" w:date="2019-09-17T17:34:00Z"/>
                <w:sz w:val="20"/>
                <w:szCs w:val="20"/>
              </w:rPr>
            </w:pPr>
            <w:ins w:id="51" w:author="Yih, Katherine" w:date="2019-09-17T17:34:00Z">
              <w:r>
                <w:rPr>
                  <w:sz w:val="20"/>
                  <w:szCs w:val="20"/>
                </w:rPr>
                <w:t>Same code within past 21 days</w:t>
              </w:r>
            </w:ins>
          </w:p>
        </w:tc>
        <w:tc>
          <w:tcPr>
            <w:tcW w:w="1170" w:type="dxa"/>
          </w:tcPr>
          <w:p w14:paraId="4BE1DEEC" w14:textId="6B0BB409" w:rsidR="00E554DA" w:rsidRDefault="0016187A">
            <w:pPr>
              <w:jc w:val="center"/>
              <w:rPr>
                <w:ins w:id="52" w:author="Yih, Katherine" w:date="2019-09-17T17:34:00Z"/>
                <w:sz w:val="20"/>
                <w:szCs w:val="20"/>
              </w:rPr>
            </w:pPr>
            <w:ins w:id="53" w:author="Yih, Katherine" w:date="2019-09-19T14:13:00Z">
              <w:r>
                <w:rPr>
                  <w:sz w:val="20"/>
                  <w:szCs w:val="20"/>
                </w:rPr>
                <w:t>8-14</w:t>
              </w:r>
            </w:ins>
            <w:ins w:id="54" w:author="Yih, Katherine" w:date="2019-09-17T17:34:00Z">
              <w:r w:rsidR="00E554DA">
                <w:rPr>
                  <w:sz w:val="20"/>
                  <w:szCs w:val="20"/>
                </w:rPr>
                <w:t xml:space="preserve"> days</w:t>
              </w:r>
            </w:ins>
          </w:p>
        </w:tc>
        <w:tc>
          <w:tcPr>
            <w:tcW w:w="1145" w:type="dxa"/>
          </w:tcPr>
          <w:p w14:paraId="3331DFF9" w14:textId="567DCB37" w:rsidR="00E554DA" w:rsidRDefault="0016187A">
            <w:pPr>
              <w:jc w:val="center"/>
              <w:rPr>
                <w:ins w:id="55" w:author="Yih, Katherine" w:date="2019-09-17T17:34:00Z"/>
                <w:sz w:val="20"/>
                <w:szCs w:val="20"/>
              </w:rPr>
            </w:pPr>
            <w:ins w:id="56" w:author="Yih, Katherine" w:date="2019-09-19T14:13:00Z">
              <w:r>
                <w:rPr>
                  <w:sz w:val="20"/>
                  <w:szCs w:val="20"/>
                </w:rPr>
                <w:t>Two</w:t>
              </w:r>
            </w:ins>
            <w:ins w:id="57" w:author="Yih, Katherine" w:date="2019-09-17T17:35:00Z">
              <w:r w:rsidR="00E554DA">
                <w:rPr>
                  <w:sz w:val="20"/>
                  <w:szCs w:val="20"/>
                </w:rPr>
                <w:t xml:space="preserve"> if after measles- containing vaccine</w:t>
              </w:r>
            </w:ins>
            <w:ins w:id="58" w:author="Yih, Katherine" w:date="2019-09-19T14:14:00Z">
              <w:r>
                <w:rPr>
                  <w:sz w:val="20"/>
                  <w:szCs w:val="20"/>
                </w:rPr>
                <w:t>, otherwise exclude</w:t>
              </w:r>
            </w:ins>
          </w:p>
        </w:tc>
      </w:tr>
      <w:tr w:rsidR="003F2EF3" w:rsidRPr="00103CF9" w14:paraId="1FB824C6" w14:textId="77777777" w:rsidTr="00D64B7B">
        <w:tc>
          <w:tcPr>
            <w:tcW w:w="3415" w:type="dxa"/>
          </w:tcPr>
          <w:p w14:paraId="0ECB0000" w14:textId="1398860A" w:rsidR="003F2EF3" w:rsidRDefault="003F2EF3" w:rsidP="00484A2A">
            <w:pPr>
              <w:ind w:left="150" w:hanging="150"/>
              <w:rPr>
                <w:sz w:val="20"/>
                <w:szCs w:val="20"/>
              </w:rPr>
            </w:pPr>
            <w:r w:rsidRPr="003F2EF3">
              <w:rPr>
                <w:sz w:val="20"/>
                <w:szCs w:val="20"/>
                <w:u w:val="single"/>
              </w:rPr>
              <w:t>GI bleeding</w:t>
            </w:r>
            <w:r>
              <w:rPr>
                <w:sz w:val="20"/>
                <w:szCs w:val="20"/>
              </w:rPr>
              <w:t>:</w:t>
            </w:r>
          </w:p>
          <w:p w14:paraId="56A46014" w14:textId="77777777" w:rsidR="003F2EF3" w:rsidRDefault="003F2EF3" w:rsidP="00484A2A">
            <w:pPr>
              <w:ind w:left="150" w:hanging="150"/>
              <w:rPr>
                <w:sz w:val="20"/>
                <w:szCs w:val="20"/>
              </w:rPr>
            </w:pPr>
            <w:r>
              <w:rPr>
                <w:sz w:val="20"/>
                <w:szCs w:val="20"/>
              </w:rPr>
              <w:t>Hemorrhage of anus and rectum</w:t>
            </w:r>
          </w:p>
          <w:p w14:paraId="69646CF1" w14:textId="77777777" w:rsidR="003F2EF3" w:rsidRDefault="003F2EF3" w:rsidP="00484A2A">
            <w:pPr>
              <w:ind w:left="150" w:hanging="150"/>
              <w:rPr>
                <w:sz w:val="20"/>
                <w:szCs w:val="20"/>
              </w:rPr>
            </w:pPr>
            <w:r>
              <w:rPr>
                <w:sz w:val="20"/>
                <w:szCs w:val="20"/>
              </w:rPr>
              <w:t>Melena</w:t>
            </w:r>
          </w:p>
          <w:p w14:paraId="49355E1D" w14:textId="3B9A094E" w:rsidR="003F2EF3" w:rsidRPr="001A7115" w:rsidRDefault="003F2EF3" w:rsidP="00484A2A">
            <w:pPr>
              <w:ind w:left="150" w:hanging="150"/>
              <w:rPr>
                <w:sz w:val="20"/>
                <w:szCs w:val="20"/>
              </w:rPr>
            </w:pPr>
            <w:r w:rsidRPr="00484A2A">
              <w:rPr>
                <w:sz w:val="20"/>
                <w:szCs w:val="20"/>
              </w:rPr>
              <w:t>Gastrointestinal hemorrhage, unspecified</w:t>
            </w:r>
          </w:p>
        </w:tc>
        <w:tc>
          <w:tcPr>
            <w:tcW w:w="1710" w:type="dxa"/>
          </w:tcPr>
          <w:p w14:paraId="3A20C0E7" w14:textId="77777777" w:rsidR="003F2EF3" w:rsidRDefault="003F2EF3">
            <w:pPr>
              <w:rPr>
                <w:sz w:val="20"/>
                <w:szCs w:val="20"/>
              </w:rPr>
            </w:pPr>
          </w:p>
          <w:p w14:paraId="12D14126" w14:textId="77777777" w:rsidR="003F2EF3" w:rsidRDefault="003F2EF3">
            <w:pPr>
              <w:rPr>
                <w:sz w:val="20"/>
                <w:szCs w:val="20"/>
              </w:rPr>
            </w:pPr>
            <w:r>
              <w:rPr>
                <w:sz w:val="20"/>
                <w:szCs w:val="20"/>
              </w:rPr>
              <w:t>K62.5</w:t>
            </w:r>
          </w:p>
          <w:p w14:paraId="3F6D3C7B" w14:textId="77777777" w:rsidR="003F2EF3" w:rsidRDefault="003F2EF3">
            <w:pPr>
              <w:rPr>
                <w:sz w:val="20"/>
                <w:szCs w:val="20"/>
              </w:rPr>
            </w:pPr>
            <w:r>
              <w:rPr>
                <w:sz w:val="20"/>
                <w:szCs w:val="20"/>
              </w:rPr>
              <w:t>K92.1</w:t>
            </w:r>
          </w:p>
          <w:p w14:paraId="4D94B689" w14:textId="68AD3D0A" w:rsidR="003F2EF3" w:rsidRPr="00103CF9" w:rsidRDefault="003F2EF3">
            <w:pPr>
              <w:rPr>
                <w:sz w:val="20"/>
                <w:szCs w:val="20"/>
              </w:rPr>
            </w:pPr>
            <w:r>
              <w:rPr>
                <w:sz w:val="20"/>
                <w:szCs w:val="20"/>
              </w:rPr>
              <w:t>K92.2</w:t>
            </w:r>
          </w:p>
        </w:tc>
        <w:tc>
          <w:tcPr>
            <w:tcW w:w="2160" w:type="dxa"/>
          </w:tcPr>
          <w:p w14:paraId="0191A6DC" w14:textId="5D5AE454" w:rsidR="003F2EF3" w:rsidRPr="00103CF9" w:rsidRDefault="003F2EF3">
            <w:pPr>
              <w:rPr>
                <w:sz w:val="20"/>
                <w:szCs w:val="20"/>
              </w:rPr>
            </w:pPr>
            <w:r>
              <w:rPr>
                <w:sz w:val="20"/>
                <w:szCs w:val="20"/>
              </w:rPr>
              <w:t>A03*, A04*, A08*, {C91*-C95*}, {D65*-D69*}, K52.2*, or any “GI bleeding” code (in column to left) within past 12 months</w:t>
            </w:r>
          </w:p>
        </w:tc>
        <w:tc>
          <w:tcPr>
            <w:tcW w:w="1170" w:type="dxa"/>
          </w:tcPr>
          <w:p w14:paraId="4BBB0370" w14:textId="77777777" w:rsidR="003F2EF3" w:rsidRPr="00103CF9" w:rsidRDefault="003F2EF3">
            <w:pPr>
              <w:jc w:val="center"/>
              <w:rPr>
                <w:sz w:val="20"/>
                <w:szCs w:val="20"/>
              </w:rPr>
            </w:pPr>
            <w:r w:rsidRPr="00103CF9">
              <w:rPr>
                <w:sz w:val="20"/>
                <w:szCs w:val="20"/>
              </w:rPr>
              <w:t>1-30 days</w:t>
            </w:r>
          </w:p>
        </w:tc>
        <w:tc>
          <w:tcPr>
            <w:tcW w:w="1145" w:type="dxa"/>
          </w:tcPr>
          <w:p w14:paraId="607FBE65" w14:textId="77777777" w:rsidR="003F2EF3" w:rsidRPr="00103CF9" w:rsidRDefault="003F2EF3">
            <w:pPr>
              <w:jc w:val="center"/>
              <w:rPr>
                <w:sz w:val="20"/>
                <w:szCs w:val="20"/>
              </w:rPr>
            </w:pPr>
            <w:r>
              <w:rPr>
                <w:sz w:val="20"/>
                <w:szCs w:val="20"/>
              </w:rPr>
              <w:t>Two</w:t>
            </w:r>
          </w:p>
        </w:tc>
      </w:tr>
      <w:tr w:rsidR="00E554DA" w:rsidRPr="00103CF9" w14:paraId="61A1A0EA" w14:textId="77777777" w:rsidTr="00D64B7B">
        <w:trPr>
          <w:ins w:id="59" w:author="Yih, Katherine" w:date="2019-09-17T17:38:00Z"/>
        </w:trPr>
        <w:tc>
          <w:tcPr>
            <w:tcW w:w="3415" w:type="dxa"/>
          </w:tcPr>
          <w:p w14:paraId="2FDD01CA" w14:textId="75C92CD7" w:rsidR="00E554DA" w:rsidRDefault="00E554DA" w:rsidP="00484A2A">
            <w:pPr>
              <w:ind w:left="150" w:hanging="150"/>
              <w:rPr>
                <w:ins w:id="60" w:author="Yih, Katherine" w:date="2019-09-17T17:38:00Z"/>
                <w:sz w:val="20"/>
                <w:szCs w:val="20"/>
                <w:u w:val="single"/>
              </w:rPr>
            </w:pPr>
            <w:ins w:id="61" w:author="Yih, Katherine" w:date="2019-09-17T17:38:00Z">
              <w:r>
                <w:rPr>
                  <w:sz w:val="20"/>
                  <w:szCs w:val="20"/>
                  <w:u w:val="single"/>
                </w:rPr>
                <w:lastRenderedPageBreak/>
                <w:t>GI general symptoms</w:t>
              </w:r>
            </w:ins>
            <w:ins w:id="62" w:author="Yih, Katherine" w:date="2019-09-19T14:37:00Z">
              <w:r w:rsidR="008B1981" w:rsidRPr="008B1981">
                <w:rPr>
                  <w:sz w:val="20"/>
                  <w:szCs w:val="20"/>
                </w:rPr>
                <w:t xml:space="preserve"> (added 9/2019)</w:t>
              </w:r>
            </w:ins>
            <w:ins w:id="63" w:author="Yih, Katherine" w:date="2019-09-17T17:38:00Z">
              <w:r w:rsidRPr="008B1981">
                <w:rPr>
                  <w:sz w:val="20"/>
                  <w:szCs w:val="20"/>
                </w:rPr>
                <w:t>:</w:t>
              </w:r>
            </w:ins>
          </w:p>
          <w:p w14:paraId="27F5EA6E" w14:textId="77777777" w:rsidR="00E554DA" w:rsidRDefault="00E554DA" w:rsidP="00484A2A">
            <w:pPr>
              <w:ind w:left="150" w:hanging="150"/>
              <w:rPr>
                <w:ins w:id="64" w:author="Yih, Katherine" w:date="2019-09-17T17:39:00Z"/>
                <w:sz w:val="20"/>
                <w:szCs w:val="20"/>
              </w:rPr>
            </w:pPr>
            <w:ins w:id="65" w:author="Yih, Katherine" w:date="2019-09-17T17:39:00Z">
              <w:r>
                <w:rPr>
                  <w:sz w:val="20"/>
                  <w:szCs w:val="20"/>
                </w:rPr>
                <w:t>Diarrhea, unspecified</w:t>
              </w:r>
            </w:ins>
          </w:p>
          <w:p w14:paraId="5EA7BDB7" w14:textId="77777777" w:rsidR="00E554DA" w:rsidRDefault="00E554DA" w:rsidP="00484A2A">
            <w:pPr>
              <w:ind w:left="150" w:hanging="150"/>
              <w:rPr>
                <w:ins w:id="66" w:author="Yih, Katherine" w:date="2019-09-17T17:40:00Z"/>
                <w:sz w:val="20"/>
                <w:szCs w:val="20"/>
              </w:rPr>
            </w:pPr>
            <w:ins w:id="67" w:author="Yih, Katherine" w:date="2019-09-17T17:39:00Z">
              <w:r>
                <w:rPr>
                  <w:sz w:val="20"/>
                  <w:szCs w:val="20"/>
                </w:rPr>
                <w:t>Other fecal ab</w:t>
              </w:r>
            </w:ins>
            <w:ins w:id="68" w:author="Yih, Katherine" w:date="2019-09-17T17:40:00Z">
              <w:r>
                <w:rPr>
                  <w:sz w:val="20"/>
                  <w:szCs w:val="20"/>
                </w:rPr>
                <w:t>normalities</w:t>
              </w:r>
            </w:ins>
          </w:p>
          <w:p w14:paraId="23687444" w14:textId="77777777" w:rsidR="00E554DA" w:rsidRDefault="00E554DA" w:rsidP="00484A2A">
            <w:pPr>
              <w:ind w:left="150" w:hanging="150"/>
              <w:rPr>
                <w:ins w:id="69" w:author="Yih, Katherine" w:date="2019-09-17T17:40:00Z"/>
                <w:sz w:val="20"/>
                <w:szCs w:val="20"/>
              </w:rPr>
            </w:pPr>
            <w:ins w:id="70" w:author="Yih, Katherine" w:date="2019-09-17T17:39:00Z">
              <w:r w:rsidRPr="00E554DA">
                <w:rPr>
                  <w:sz w:val="20"/>
                  <w:szCs w:val="20"/>
                </w:rPr>
                <w:t>Nausea with vomiting, unspecified</w:t>
              </w:r>
            </w:ins>
          </w:p>
          <w:p w14:paraId="6E35D541" w14:textId="77777777" w:rsidR="00E554DA" w:rsidRDefault="00E554DA" w:rsidP="00484A2A">
            <w:pPr>
              <w:ind w:left="150" w:hanging="150"/>
              <w:rPr>
                <w:ins w:id="71" w:author="Yih, Katherine" w:date="2019-09-17T17:40:00Z"/>
                <w:sz w:val="20"/>
                <w:szCs w:val="20"/>
              </w:rPr>
            </w:pPr>
            <w:ins w:id="72" w:author="Yih, Katherine" w:date="2019-09-17T17:40:00Z">
              <w:r>
                <w:rPr>
                  <w:sz w:val="20"/>
                  <w:szCs w:val="20"/>
                </w:rPr>
                <w:t>Unspecified abdominal pain</w:t>
              </w:r>
            </w:ins>
          </w:p>
          <w:p w14:paraId="05A5244D" w14:textId="7DB0FBFB" w:rsidR="00E554DA" w:rsidRPr="00E554DA" w:rsidRDefault="00E554DA" w:rsidP="00484A2A">
            <w:pPr>
              <w:ind w:left="150" w:hanging="150"/>
              <w:rPr>
                <w:ins w:id="73" w:author="Yih, Katherine" w:date="2019-09-17T17:38:00Z"/>
                <w:sz w:val="20"/>
                <w:szCs w:val="20"/>
              </w:rPr>
            </w:pPr>
            <w:ins w:id="74" w:author="Yih, Katherine" w:date="2019-09-17T17:40:00Z">
              <w:r>
                <w:rPr>
                  <w:sz w:val="20"/>
                  <w:szCs w:val="20"/>
                </w:rPr>
                <w:t>Vomiting, unspecified</w:t>
              </w:r>
            </w:ins>
          </w:p>
        </w:tc>
        <w:tc>
          <w:tcPr>
            <w:tcW w:w="1710" w:type="dxa"/>
          </w:tcPr>
          <w:p w14:paraId="2F474DC3" w14:textId="77777777" w:rsidR="00E554DA" w:rsidRDefault="00E554DA">
            <w:pPr>
              <w:rPr>
                <w:ins w:id="75" w:author="Yih, Katherine" w:date="2019-09-17T17:39:00Z"/>
                <w:sz w:val="20"/>
                <w:szCs w:val="20"/>
              </w:rPr>
            </w:pPr>
          </w:p>
          <w:p w14:paraId="76FD24BE" w14:textId="77777777" w:rsidR="00E554DA" w:rsidRDefault="00E554DA">
            <w:pPr>
              <w:rPr>
                <w:ins w:id="76" w:author="Yih, Katherine" w:date="2019-09-17T17:40:00Z"/>
                <w:sz w:val="20"/>
                <w:szCs w:val="20"/>
              </w:rPr>
            </w:pPr>
            <w:ins w:id="77" w:author="Yih, Katherine" w:date="2019-09-17T17:40:00Z">
              <w:r>
                <w:rPr>
                  <w:sz w:val="20"/>
                  <w:szCs w:val="20"/>
                </w:rPr>
                <w:t>R19.7</w:t>
              </w:r>
            </w:ins>
          </w:p>
          <w:p w14:paraId="74610D09" w14:textId="77777777" w:rsidR="00E554DA" w:rsidRDefault="00E554DA">
            <w:pPr>
              <w:rPr>
                <w:ins w:id="78" w:author="Yih, Katherine" w:date="2019-09-17T17:41:00Z"/>
                <w:sz w:val="20"/>
                <w:szCs w:val="20"/>
              </w:rPr>
            </w:pPr>
            <w:ins w:id="79" w:author="Yih, Katherine" w:date="2019-09-17T17:41:00Z">
              <w:r>
                <w:rPr>
                  <w:sz w:val="20"/>
                  <w:szCs w:val="20"/>
                </w:rPr>
                <w:t>R19.5</w:t>
              </w:r>
            </w:ins>
          </w:p>
          <w:p w14:paraId="4FB96FC4" w14:textId="77777777" w:rsidR="00E554DA" w:rsidRDefault="00E554DA">
            <w:pPr>
              <w:rPr>
                <w:ins w:id="80" w:author="Yih, Katherine" w:date="2019-09-17T17:41:00Z"/>
                <w:sz w:val="20"/>
                <w:szCs w:val="20"/>
              </w:rPr>
            </w:pPr>
            <w:ins w:id="81" w:author="Yih, Katherine" w:date="2019-09-17T17:41:00Z">
              <w:r>
                <w:rPr>
                  <w:sz w:val="20"/>
                  <w:szCs w:val="20"/>
                </w:rPr>
                <w:t>R11.2</w:t>
              </w:r>
            </w:ins>
          </w:p>
          <w:p w14:paraId="0FCD8F15" w14:textId="77777777" w:rsidR="00E554DA" w:rsidRDefault="00E554DA">
            <w:pPr>
              <w:rPr>
                <w:ins w:id="82" w:author="Yih, Katherine" w:date="2019-09-17T17:41:00Z"/>
                <w:sz w:val="20"/>
                <w:szCs w:val="20"/>
              </w:rPr>
            </w:pPr>
            <w:ins w:id="83" w:author="Yih, Katherine" w:date="2019-09-17T17:41:00Z">
              <w:r>
                <w:rPr>
                  <w:sz w:val="20"/>
                  <w:szCs w:val="20"/>
                </w:rPr>
                <w:t>R10.9</w:t>
              </w:r>
            </w:ins>
          </w:p>
          <w:p w14:paraId="2B6E538C" w14:textId="1B4AFE10" w:rsidR="00E554DA" w:rsidRDefault="00E554DA">
            <w:pPr>
              <w:rPr>
                <w:ins w:id="84" w:author="Yih, Katherine" w:date="2019-09-17T17:38:00Z"/>
                <w:sz w:val="20"/>
                <w:szCs w:val="20"/>
              </w:rPr>
            </w:pPr>
            <w:ins w:id="85" w:author="Yih, Katherine" w:date="2019-09-17T17:41:00Z">
              <w:r>
                <w:rPr>
                  <w:sz w:val="20"/>
                  <w:szCs w:val="20"/>
                </w:rPr>
                <w:t>R11.10</w:t>
              </w:r>
            </w:ins>
          </w:p>
        </w:tc>
        <w:tc>
          <w:tcPr>
            <w:tcW w:w="2160" w:type="dxa"/>
          </w:tcPr>
          <w:p w14:paraId="4287F6D4" w14:textId="5A2086D4" w:rsidR="00E554DA" w:rsidRDefault="00E554DA">
            <w:pPr>
              <w:rPr>
                <w:ins w:id="86" w:author="Yih, Katherine" w:date="2019-09-17T17:38:00Z"/>
                <w:sz w:val="20"/>
                <w:szCs w:val="20"/>
              </w:rPr>
            </w:pPr>
            <w:bookmarkStart w:id="87" w:name="_Hlk19635487"/>
            <w:ins w:id="88" w:author="Yih, Katherine" w:date="2019-09-17T17:42:00Z">
              <w:r>
                <w:rPr>
                  <w:sz w:val="20"/>
                  <w:szCs w:val="20"/>
                </w:rPr>
                <w:t>Same code within past 21 days</w:t>
              </w:r>
            </w:ins>
            <w:bookmarkEnd w:id="87"/>
          </w:p>
        </w:tc>
        <w:tc>
          <w:tcPr>
            <w:tcW w:w="1170" w:type="dxa"/>
          </w:tcPr>
          <w:p w14:paraId="7514FC1A" w14:textId="6A865F68" w:rsidR="00E554DA" w:rsidRPr="00103CF9" w:rsidRDefault="00E554DA">
            <w:pPr>
              <w:jc w:val="center"/>
              <w:rPr>
                <w:ins w:id="89" w:author="Yih, Katherine" w:date="2019-09-17T17:38:00Z"/>
                <w:sz w:val="20"/>
                <w:szCs w:val="20"/>
              </w:rPr>
            </w:pPr>
            <w:ins w:id="90" w:author="Yih, Katherine" w:date="2019-09-17T17:42:00Z">
              <w:r>
                <w:rPr>
                  <w:sz w:val="20"/>
                  <w:szCs w:val="20"/>
                </w:rPr>
                <w:t>0-7 days</w:t>
              </w:r>
            </w:ins>
          </w:p>
        </w:tc>
        <w:tc>
          <w:tcPr>
            <w:tcW w:w="1145" w:type="dxa"/>
          </w:tcPr>
          <w:p w14:paraId="41187086" w14:textId="0A3A670A" w:rsidR="00E554DA" w:rsidRDefault="00E554DA">
            <w:pPr>
              <w:jc w:val="center"/>
              <w:rPr>
                <w:ins w:id="91" w:author="Yih, Katherine" w:date="2019-09-17T17:38:00Z"/>
                <w:sz w:val="20"/>
                <w:szCs w:val="20"/>
              </w:rPr>
            </w:pPr>
            <w:ins w:id="92" w:author="Yih, Katherine" w:date="2019-09-17T17:42:00Z">
              <w:r>
                <w:rPr>
                  <w:sz w:val="20"/>
                  <w:szCs w:val="20"/>
                </w:rPr>
                <w:t>Two</w:t>
              </w:r>
            </w:ins>
          </w:p>
        </w:tc>
      </w:tr>
      <w:tr w:rsidR="003F2EF3" w:rsidRPr="00103CF9" w14:paraId="246BD869" w14:textId="77777777" w:rsidTr="00D64B7B">
        <w:tc>
          <w:tcPr>
            <w:tcW w:w="3415" w:type="dxa"/>
          </w:tcPr>
          <w:p w14:paraId="766791F9" w14:textId="77777777" w:rsidR="003F2EF3" w:rsidRPr="00103CF9" w:rsidRDefault="003F2EF3">
            <w:pPr>
              <w:rPr>
                <w:sz w:val="20"/>
                <w:szCs w:val="20"/>
              </w:rPr>
            </w:pPr>
            <w:r w:rsidRPr="00103CF9">
              <w:rPr>
                <w:sz w:val="20"/>
                <w:szCs w:val="20"/>
              </w:rPr>
              <w:t>Guillain-Barre</w:t>
            </w:r>
          </w:p>
        </w:tc>
        <w:tc>
          <w:tcPr>
            <w:tcW w:w="1710" w:type="dxa"/>
          </w:tcPr>
          <w:p w14:paraId="66F9AA4B" w14:textId="6AA581DC" w:rsidR="003F2EF3" w:rsidRPr="00103CF9" w:rsidRDefault="003F2EF3">
            <w:pPr>
              <w:rPr>
                <w:sz w:val="20"/>
                <w:szCs w:val="20"/>
              </w:rPr>
            </w:pPr>
            <w:r>
              <w:rPr>
                <w:sz w:val="20"/>
                <w:szCs w:val="20"/>
              </w:rPr>
              <w:t>G61.0</w:t>
            </w:r>
          </w:p>
        </w:tc>
        <w:tc>
          <w:tcPr>
            <w:tcW w:w="2160" w:type="dxa"/>
          </w:tcPr>
          <w:p w14:paraId="1012B513" w14:textId="5D2B7378" w:rsidR="003F2EF3" w:rsidRPr="00103CF9" w:rsidRDefault="003F2EF3">
            <w:pPr>
              <w:rPr>
                <w:sz w:val="20"/>
                <w:szCs w:val="20"/>
              </w:rPr>
            </w:pPr>
            <w:r w:rsidRPr="00103CF9">
              <w:rPr>
                <w:sz w:val="20"/>
                <w:szCs w:val="20"/>
              </w:rPr>
              <w:t>Same code within past 12 months</w:t>
            </w:r>
          </w:p>
        </w:tc>
        <w:tc>
          <w:tcPr>
            <w:tcW w:w="1170" w:type="dxa"/>
          </w:tcPr>
          <w:p w14:paraId="38B94F2D" w14:textId="77777777" w:rsidR="003F2EF3" w:rsidRPr="00103CF9" w:rsidRDefault="003F2EF3">
            <w:pPr>
              <w:jc w:val="center"/>
              <w:rPr>
                <w:sz w:val="20"/>
                <w:szCs w:val="20"/>
              </w:rPr>
            </w:pPr>
            <w:r w:rsidRPr="00103CF9">
              <w:rPr>
                <w:sz w:val="20"/>
                <w:szCs w:val="20"/>
              </w:rPr>
              <w:t>1-</w:t>
            </w:r>
            <w:r>
              <w:rPr>
                <w:sz w:val="20"/>
                <w:szCs w:val="20"/>
              </w:rPr>
              <w:t>42</w:t>
            </w:r>
            <w:r w:rsidRPr="00103CF9">
              <w:rPr>
                <w:sz w:val="20"/>
                <w:szCs w:val="20"/>
              </w:rPr>
              <w:t xml:space="preserve"> days</w:t>
            </w:r>
          </w:p>
        </w:tc>
        <w:tc>
          <w:tcPr>
            <w:tcW w:w="1145" w:type="dxa"/>
          </w:tcPr>
          <w:p w14:paraId="381F50CF" w14:textId="02F65B49" w:rsidR="003F2EF3" w:rsidRPr="00103CF9" w:rsidRDefault="003F2EF3">
            <w:pPr>
              <w:jc w:val="center"/>
              <w:rPr>
                <w:sz w:val="20"/>
                <w:szCs w:val="20"/>
              </w:rPr>
            </w:pPr>
            <w:r>
              <w:rPr>
                <w:sz w:val="20"/>
                <w:szCs w:val="20"/>
              </w:rPr>
              <w:t>One if after influenza vaccine, otherwise Two</w:t>
            </w:r>
          </w:p>
        </w:tc>
      </w:tr>
      <w:tr w:rsidR="003F2EF3" w:rsidRPr="00103CF9" w14:paraId="7AEC057B" w14:textId="77777777" w:rsidTr="00D64B7B">
        <w:tc>
          <w:tcPr>
            <w:tcW w:w="3415" w:type="dxa"/>
          </w:tcPr>
          <w:p w14:paraId="26574A57" w14:textId="69ADE481" w:rsidR="003F2EF3" w:rsidRPr="00103CF9" w:rsidRDefault="003F2EF3">
            <w:pPr>
              <w:rPr>
                <w:sz w:val="20"/>
                <w:szCs w:val="20"/>
              </w:rPr>
            </w:pPr>
            <w:r>
              <w:rPr>
                <w:sz w:val="20"/>
                <w:szCs w:val="20"/>
              </w:rPr>
              <w:t>Allergic purpura</w:t>
            </w:r>
          </w:p>
        </w:tc>
        <w:tc>
          <w:tcPr>
            <w:tcW w:w="1710" w:type="dxa"/>
          </w:tcPr>
          <w:p w14:paraId="17A95196" w14:textId="60CD4494" w:rsidR="003F2EF3" w:rsidRPr="00103CF9" w:rsidRDefault="003F2EF3">
            <w:pPr>
              <w:rPr>
                <w:sz w:val="20"/>
                <w:szCs w:val="20"/>
              </w:rPr>
            </w:pPr>
            <w:r>
              <w:rPr>
                <w:sz w:val="20"/>
                <w:szCs w:val="20"/>
              </w:rPr>
              <w:t>D69.0</w:t>
            </w:r>
          </w:p>
        </w:tc>
        <w:tc>
          <w:tcPr>
            <w:tcW w:w="2160" w:type="dxa"/>
          </w:tcPr>
          <w:p w14:paraId="0D039C5B" w14:textId="60E6F747" w:rsidR="003F2EF3" w:rsidRPr="00103CF9" w:rsidRDefault="003F2EF3">
            <w:pPr>
              <w:rPr>
                <w:sz w:val="20"/>
                <w:szCs w:val="20"/>
              </w:rPr>
            </w:pPr>
            <w:r w:rsidRPr="00103CF9">
              <w:rPr>
                <w:sz w:val="20"/>
                <w:szCs w:val="20"/>
              </w:rPr>
              <w:t>Same code within past 12 months</w:t>
            </w:r>
          </w:p>
        </w:tc>
        <w:tc>
          <w:tcPr>
            <w:tcW w:w="1170" w:type="dxa"/>
          </w:tcPr>
          <w:p w14:paraId="5E921710" w14:textId="77777777" w:rsidR="003F2EF3" w:rsidRPr="00103CF9" w:rsidRDefault="003F2EF3">
            <w:pPr>
              <w:jc w:val="center"/>
              <w:rPr>
                <w:sz w:val="20"/>
                <w:szCs w:val="20"/>
              </w:rPr>
            </w:pPr>
            <w:r w:rsidRPr="00103CF9">
              <w:rPr>
                <w:sz w:val="20"/>
                <w:szCs w:val="20"/>
              </w:rPr>
              <w:t>1-30 days</w:t>
            </w:r>
          </w:p>
        </w:tc>
        <w:tc>
          <w:tcPr>
            <w:tcW w:w="1145" w:type="dxa"/>
          </w:tcPr>
          <w:p w14:paraId="258BB002" w14:textId="77777777" w:rsidR="003F2EF3" w:rsidRPr="00103CF9" w:rsidRDefault="003F2EF3">
            <w:pPr>
              <w:jc w:val="center"/>
              <w:rPr>
                <w:sz w:val="20"/>
                <w:szCs w:val="20"/>
              </w:rPr>
            </w:pPr>
            <w:r>
              <w:rPr>
                <w:sz w:val="20"/>
                <w:szCs w:val="20"/>
              </w:rPr>
              <w:t>Two</w:t>
            </w:r>
          </w:p>
        </w:tc>
      </w:tr>
      <w:tr w:rsidR="003F2EF3" w:rsidRPr="00103CF9" w14:paraId="029B49A6" w14:textId="77777777" w:rsidTr="00D64B7B">
        <w:tc>
          <w:tcPr>
            <w:tcW w:w="3415" w:type="dxa"/>
          </w:tcPr>
          <w:p w14:paraId="46B99601" w14:textId="77777777" w:rsidR="003F2EF3" w:rsidRDefault="003F2EF3" w:rsidP="003F2EF3">
            <w:pPr>
              <w:ind w:left="150" w:hanging="150"/>
              <w:rPr>
                <w:rStyle w:val="Emphasis"/>
                <w:i w:val="0"/>
                <w:sz w:val="20"/>
                <w:szCs w:val="20"/>
              </w:rPr>
            </w:pPr>
            <w:r>
              <w:rPr>
                <w:rStyle w:val="Emphasis"/>
                <w:i w:val="0"/>
                <w:sz w:val="20"/>
                <w:szCs w:val="20"/>
              </w:rPr>
              <w:t xml:space="preserve">Immune </w:t>
            </w:r>
            <w:r w:rsidRPr="00103CF9">
              <w:rPr>
                <w:rStyle w:val="Emphasis"/>
                <w:i w:val="0"/>
                <w:sz w:val="20"/>
                <w:szCs w:val="20"/>
              </w:rPr>
              <w:t>thrombocytopenic purpura</w:t>
            </w:r>
          </w:p>
          <w:p w14:paraId="4B9B27D5" w14:textId="51650C85" w:rsidR="003F2EF3" w:rsidRPr="00103CF9" w:rsidRDefault="003F2EF3" w:rsidP="003F2EF3">
            <w:pPr>
              <w:ind w:left="150" w:hanging="150"/>
              <w:rPr>
                <w:i/>
                <w:sz w:val="20"/>
                <w:szCs w:val="20"/>
              </w:rPr>
            </w:pPr>
            <w:r>
              <w:rPr>
                <w:rStyle w:val="Emphasis"/>
                <w:i w:val="0"/>
                <w:sz w:val="20"/>
                <w:szCs w:val="20"/>
              </w:rPr>
              <w:t>Thrombocytopenia unspecified</w:t>
            </w:r>
          </w:p>
        </w:tc>
        <w:tc>
          <w:tcPr>
            <w:tcW w:w="1710" w:type="dxa"/>
          </w:tcPr>
          <w:p w14:paraId="474A9949" w14:textId="4018C128" w:rsidR="003F2EF3" w:rsidRDefault="003F2EF3">
            <w:pPr>
              <w:rPr>
                <w:sz w:val="20"/>
                <w:szCs w:val="20"/>
              </w:rPr>
            </w:pPr>
            <w:r>
              <w:rPr>
                <w:sz w:val="20"/>
                <w:szCs w:val="20"/>
              </w:rPr>
              <w:t>D69.3</w:t>
            </w:r>
          </w:p>
          <w:p w14:paraId="34F75BA9" w14:textId="3B0A7873" w:rsidR="003F2EF3" w:rsidRPr="00103CF9" w:rsidRDefault="003F2EF3">
            <w:pPr>
              <w:rPr>
                <w:sz w:val="20"/>
                <w:szCs w:val="20"/>
              </w:rPr>
            </w:pPr>
            <w:r>
              <w:rPr>
                <w:sz w:val="20"/>
                <w:szCs w:val="20"/>
              </w:rPr>
              <w:t>D69.6</w:t>
            </w:r>
          </w:p>
        </w:tc>
        <w:tc>
          <w:tcPr>
            <w:tcW w:w="2160" w:type="dxa"/>
          </w:tcPr>
          <w:p w14:paraId="201415BB" w14:textId="6F32B1AA" w:rsidR="003F2EF3" w:rsidRPr="00103CF9" w:rsidRDefault="003F2EF3">
            <w:pPr>
              <w:rPr>
                <w:sz w:val="20"/>
                <w:szCs w:val="20"/>
              </w:rPr>
            </w:pPr>
            <w:r>
              <w:rPr>
                <w:sz w:val="20"/>
                <w:szCs w:val="20"/>
              </w:rPr>
              <w:t xml:space="preserve">Any of same codes </w:t>
            </w:r>
            <w:r w:rsidRPr="00103CF9">
              <w:rPr>
                <w:sz w:val="20"/>
                <w:szCs w:val="20"/>
              </w:rPr>
              <w:t>within past 12 months</w:t>
            </w:r>
          </w:p>
        </w:tc>
        <w:tc>
          <w:tcPr>
            <w:tcW w:w="1170" w:type="dxa"/>
          </w:tcPr>
          <w:p w14:paraId="3D925EFB" w14:textId="77777777" w:rsidR="003F2EF3" w:rsidRDefault="003F2EF3" w:rsidP="006E0A97">
            <w:pPr>
              <w:ind w:left="-126" w:right="-114"/>
              <w:jc w:val="center"/>
              <w:rPr>
                <w:sz w:val="20"/>
                <w:szCs w:val="20"/>
              </w:rPr>
            </w:pPr>
            <w:r>
              <w:rPr>
                <w:sz w:val="20"/>
                <w:szCs w:val="20"/>
              </w:rPr>
              <w:t>7</w:t>
            </w:r>
            <w:r w:rsidRPr="00103CF9">
              <w:rPr>
                <w:sz w:val="20"/>
                <w:szCs w:val="20"/>
              </w:rPr>
              <w:t>-30 days</w:t>
            </w:r>
            <w:r>
              <w:rPr>
                <w:sz w:val="20"/>
                <w:szCs w:val="20"/>
              </w:rPr>
              <w:t>±</w:t>
            </w:r>
          </w:p>
        </w:tc>
        <w:tc>
          <w:tcPr>
            <w:tcW w:w="1145" w:type="dxa"/>
          </w:tcPr>
          <w:p w14:paraId="335297EE" w14:textId="776F3AAA" w:rsidR="003F2EF3" w:rsidRPr="00103CF9" w:rsidRDefault="003F2EF3">
            <w:pPr>
              <w:jc w:val="center"/>
              <w:rPr>
                <w:sz w:val="20"/>
                <w:szCs w:val="20"/>
              </w:rPr>
            </w:pPr>
            <w:r>
              <w:rPr>
                <w:sz w:val="20"/>
                <w:szCs w:val="20"/>
              </w:rPr>
              <w:t>One</w:t>
            </w:r>
          </w:p>
        </w:tc>
      </w:tr>
      <w:tr w:rsidR="003F2EF3" w:rsidRPr="00103CF9" w14:paraId="0B862861" w14:textId="77777777" w:rsidTr="00D64B7B">
        <w:tc>
          <w:tcPr>
            <w:tcW w:w="3415" w:type="dxa"/>
          </w:tcPr>
          <w:p w14:paraId="1A652406" w14:textId="77777777" w:rsidR="003F2EF3" w:rsidRPr="00103CF9" w:rsidRDefault="003F2EF3">
            <w:pPr>
              <w:rPr>
                <w:sz w:val="20"/>
                <w:szCs w:val="20"/>
              </w:rPr>
            </w:pPr>
            <w:r w:rsidRPr="00103CF9">
              <w:rPr>
                <w:sz w:val="20"/>
                <w:szCs w:val="20"/>
              </w:rPr>
              <w:t>Infection due to vaccine</w:t>
            </w:r>
          </w:p>
        </w:tc>
        <w:tc>
          <w:tcPr>
            <w:tcW w:w="1710" w:type="dxa"/>
          </w:tcPr>
          <w:p w14:paraId="3BBCDED5" w14:textId="5F0525E9" w:rsidR="003F2EF3" w:rsidRPr="00103CF9" w:rsidRDefault="003F2EF3">
            <w:pPr>
              <w:rPr>
                <w:sz w:val="20"/>
                <w:szCs w:val="20"/>
              </w:rPr>
            </w:pPr>
            <w:r>
              <w:rPr>
                <w:sz w:val="20"/>
                <w:szCs w:val="20"/>
              </w:rPr>
              <w:t>T88.0XXA</w:t>
            </w:r>
          </w:p>
        </w:tc>
        <w:tc>
          <w:tcPr>
            <w:tcW w:w="2160" w:type="dxa"/>
          </w:tcPr>
          <w:p w14:paraId="34FACC82" w14:textId="10843A4A" w:rsidR="003F2EF3" w:rsidRPr="00103CF9" w:rsidRDefault="003F2EF3">
            <w:pPr>
              <w:rPr>
                <w:sz w:val="20"/>
                <w:szCs w:val="20"/>
              </w:rPr>
            </w:pPr>
            <w:r w:rsidRPr="00103CF9">
              <w:rPr>
                <w:sz w:val="20"/>
                <w:szCs w:val="20"/>
              </w:rPr>
              <w:t>None</w:t>
            </w:r>
          </w:p>
        </w:tc>
        <w:tc>
          <w:tcPr>
            <w:tcW w:w="1170" w:type="dxa"/>
          </w:tcPr>
          <w:p w14:paraId="14846E39" w14:textId="012A7842" w:rsidR="003F2EF3" w:rsidRDefault="003F2EF3" w:rsidP="006E0A97">
            <w:pPr>
              <w:ind w:left="-126" w:right="-114"/>
              <w:jc w:val="center"/>
              <w:rPr>
                <w:sz w:val="20"/>
                <w:szCs w:val="20"/>
              </w:rPr>
            </w:pPr>
            <w:r w:rsidRPr="00103CF9">
              <w:rPr>
                <w:sz w:val="20"/>
                <w:szCs w:val="20"/>
              </w:rPr>
              <w:t>1-</w:t>
            </w:r>
            <w:r>
              <w:rPr>
                <w:sz w:val="20"/>
                <w:szCs w:val="20"/>
              </w:rPr>
              <w:t>21</w:t>
            </w:r>
            <w:r w:rsidRPr="00103CF9">
              <w:rPr>
                <w:sz w:val="20"/>
                <w:szCs w:val="20"/>
              </w:rPr>
              <w:t xml:space="preserve"> days</w:t>
            </w:r>
            <w:r>
              <w:rPr>
                <w:sz w:val="20"/>
                <w:szCs w:val="20"/>
              </w:rPr>
              <w:t>±</w:t>
            </w:r>
          </w:p>
        </w:tc>
        <w:tc>
          <w:tcPr>
            <w:tcW w:w="1145" w:type="dxa"/>
          </w:tcPr>
          <w:p w14:paraId="37852FC3" w14:textId="6815473C" w:rsidR="003F2EF3" w:rsidRPr="00103CF9" w:rsidRDefault="003F2EF3">
            <w:pPr>
              <w:jc w:val="center"/>
              <w:rPr>
                <w:sz w:val="20"/>
                <w:szCs w:val="20"/>
              </w:rPr>
            </w:pPr>
            <w:r>
              <w:rPr>
                <w:sz w:val="20"/>
                <w:szCs w:val="20"/>
              </w:rPr>
              <w:t>Three</w:t>
            </w:r>
          </w:p>
        </w:tc>
      </w:tr>
      <w:tr w:rsidR="003F2EF3" w:rsidRPr="00103CF9" w14:paraId="54DB1BCC" w14:textId="77777777" w:rsidTr="00D64B7B">
        <w:tc>
          <w:tcPr>
            <w:tcW w:w="3415" w:type="dxa"/>
          </w:tcPr>
          <w:p w14:paraId="0BD3B53D" w14:textId="43400CB4" w:rsidR="000C42A5" w:rsidRDefault="003F2EF3" w:rsidP="000C42A5">
            <w:pPr>
              <w:ind w:left="150" w:hanging="150"/>
              <w:rPr>
                <w:sz w:val="20"/>
                <w:szCs w:val="20"/>
              </w:rPr>
            </w:pPr>
            <w:r w:rsidRPr="00103CF9">
              <w:rPr>
                <w:sz w:val="20"/>
                <w:szCs w:val="20"/>
              </w:rPr>
              <w:t>Intussusception</w:t>
            </w:r>
          </w:p>
          <w:p w14:paraId="34C7D13A" w14:textId="3016B60D" w:rsidR="000C42A5" w:rsidRPr="00103CF9" w:rsidRDefault="000C42A5" w:rsidP="000C42A5">
            <w:pPr>
              <w:ind w:left="150" w:hanging="150"/>
              <w:rPr>
                <w:sz w:val="20"/>
                <w:szCs w:val="20"/>
              </w:rPr>
            </w:pPr>
            <w:r>
              <w:rPr>
                <w:sz w:val="20"/>
                <w:szCs w:val="20"/>
              </w:rPr>
              <w:t>Other specified diseases of appendix</w:t>
            </w:r>
          </w:p>
        </w:tc>
        <w:tc>
          <w:tcPr>
            <w:tcW w:w="1710" w:type="dxa"/>
          </w:tcPr>
          <w:p w14:paraId="3B7BBFD6" w14:textId="77777777" w:rsidR="003F2EF3" w:rsidRDefault="003F2EF3">
            <w:pPr>
              <w:rPr>
                <w:sz w:val="20"/>
                <w:szCs w:val="20"/>
              </w:rPr>
            </w:pPr>
            <w:r>
              <w:rPr>
                <w:sz w:val="20"/>
                <w:szCs w:val="20"/>
              </w:rPr>
              <w:t>K56.1</w:t>
            </w:r>
          </w:p>
          <w:p w14:paraId="17852381" w14:textId="0B343933" w:rsidR="000C42A5" w:rsidRPr="00103CF9" w:rsidRDefault="000C42A5" w:rsidP="000C42A5">
            <w:pPr>
              <w:rPr>
                <w:sz w:val="20"/>
                <w:szCs w:val="20"/>
              </w:rPr>
            </w:pPr>
            <w:r>
              <w:rPr>
                <w:sz w:val="20"/>
                <w:szCs w:val="20"/>
              </w:rPr>
              <w:t>K38.8</w:t>
            </w:r>
          </w:p>
        </w:tc>
        <w:tc>
          <w:tcPr>
            <w:tcW w:w="2160" w:type="dxa"/>
          </w:tcPr>
          <w:p w14:paraId="0A612F4D" w14:textId="19C445C8" w:rsidR="003F2EF3" w:rsidRPr="00103CF9" w:rsidRDefault="003F2EF3">
            <w:pPr>
              <w:rPr>
                <w:sz w:val="20"/>
                <w:szCs w:val="20"/>
              </w:rPr>
            </w:pPr>
            <w:r>
              <w:rPr>
                <w:sz w:val="20"/>
                <w:szCs w:val="20"/>
              </w:rPr>
              <w:t>Any of same codes</w:t>
            </w:r>
            <w:r w:rsidRPr="00103CF9">
              <w:rPr>
                <w:sz w:val="20"/>
                <w:szCs w:val="20"/>
              </w:rPr>
              <w:t xml:space="preserve"> within past 12 months</w:t>
            </w:r>
          </w:p>
        </w:tc>
        <w:tc>
          <w:tcPr>
            <w:tcW w:w="1170" w:type="dxa"/>
          </w:tcPr>
          <w:p w14:paraId="4D605D09" w14:textId="77777777" w:rsidR="003F2EF3" w:rsidRPr="00103CF9" w:rsidRDefault="003F2EF3">
            <w:pPr>
              <w:jc w:val="center"/>
              <w:rPr>
                <w:sz w:val="20"/>
                <w:szCs w:val="20"/>
              </w:rPr>
            </w:pPr>
            <w:r w:rsidRPr="00103CF9">
              <w:rPr>
                <w:sz w:val="20"/>
                <w:szCs w:val="20"/>
              </w:rPr>
              <w:t>1-30 days</w:t>
            </w:r>
          </w:p>
        </w:tc>
        <w:tc>
          <w:tcPr>
            <w:tcW w:w="1145" w:type="dxa"/>
          </w:tcPr>
          <w:p w14:paraId="2F72CBF8" w14:textId="6762C338" w:rsidR="003F2EF3" w:rsidRDefault="003F2EF3">
            <w:pPr>
              <w:jc w:val="center"/>
              <w:rPr>
                <w:sz w:val="20"/>
                <w:szCs w:val="20"/>
              </w:rPr>
            </w:pPr>
            <w:r>
              <w:rPr>
                <w:sz w:val="20"/>
                <w:szCs w:val="20"/>
              </w:rPr>
              <w:t xml:space="preserve">One if after </w:t>
            </w:r>
            <w:r w:rsidR="000C42A5">
              <w:rPr>
                <w:sz w:val="20"/>
                <w:szCs w:val="20"/>
              </w:rPr>
              <w:t>rotavirus vaccine</w:t>
            </w:r>
            <w:r>
              <w:rPr>
                <w:sz w:val="20"/>
                <w:szCs w:val="20"/>
              </w:rPr>
              <w:t>, otherwise</w:t>
            </w:r>
          </w:p>
          <w:p w14:paraId="04DE07BA" w14:textId="341547DE" w:rsidR="003F2EF3" w:rsidRPr="00103CF9" w:rsidRDefault="003F2EF3">
            <w:pPr>
              <w:jc w:val="center"/>
              <w:rPr>
                <w:sz w:val="20"/>
                <w:szCs w:val="20"/>
              </w:rPr>
            </w:pPr>
            <w:r>
              <w:rPr>
                <w:sz w:val="20"/>
                <w:szCs w:val="20"/>
              </w:rPr>
              <w:t>Two</w:t>
            </w:r>
          </w:p>
        </w:tc>
      </w:tr>
      <w:tr w:rsidR="003F2EF3" w:rsidRPr="00103CF9" w14:paraId="2F02ECE1" w14:textId="77777777" w:rsidTr="00D64B7B">
        <w:tc>
          <w:tcPr>
            <w:tcW w:w="3415" w:type="dxa"/>
          </w:tcPr>
          <w:p w14:paraId="74C647E8" w14:textId="250E7B43" w:rsidR="003F2EF3" w:rsidRPr="00794EAE" w:rsidRDefault="003F2EF3">
            <w:pPr>
              <w:rPr>
                <w:sz w:val="20"/>
                <w:szCs w:val="20"/>
              </w:rPr>
            </w:pPr>
            <w:r w:rsidRPr="00DE0415">
              <w:rPr>
                <w:sz w:val="20"/>
                <w:szCs w:val="20"/>
              </w:rPr>
              <w:t>Mucocutaneous lymph node syndrome</w:t>
            </w:r>
            <w:r w:rsidR="000C42A5">
              <w:rPr>
                <w:sz w:val="20"/>
                <w:szCs w:val="20"/>
              </w:rPr>
              <w:t xml:space="preserve"> (</w:t>
            </w:r>
            <w:r w:rsidR="000C42A5" w:rsidRPr="00103CF9">
              <w:rPr>
                <w:sz w:val="20"/>
                <w:szCs w:val="20"/>
              </w:rPr>
              <w:t>Kawasaki disease</w:t>
            </w:r>
            <w:r w:rsidR="000C42A5">
              <w:rPr>
                <w:sz w:val="20"/>
                <w:szCs w:val="20"/>
              </w:rPr>
              <w:t>)</w:t>
            </w:r>
          </w:p>
        </w:tc>
        <w:tc>
          <w:tcPr>
            <w:tcW w:w="1710" w:type="dxa"/>
          </w:tcPr>
          <w:p w14:paraId="1668FCFD" w14:textId="092DBEE5" w:rsidR="003F2EF3" w:rsidRPr="00103CF9" w:rsidRDefault="003F2EF3">
            <w:pPr>
              <w:rPr>
                <w:sz w:val="20"/>
                <w:szCs w:val="20"/>
              </w:rPr>
            </w:pPr>
            <w:r>
              <w:rPr>
                <w:sz w:val="20"/>
                <w:szCs w:val="20"/>
              </w:rPr>
              <w:t>M30.3</w:t>
            </w:r>
          </w:p>
        </w:tc>
        <w:tc>
          <w:tcPr>
            <w:tcW w:w="2160" w:type="dxa"/>
          </w:tcPr>
          <w:p w14:paraId="1EE0CBD4" w14:textId="69AFC016" w:rsidR="003F2EF3" w:rsidRPr="00103CF9" w:rsidRDefault="003F2EF3">
            <w:pPr>
              <w:rPr>
                <w:sz w:val="20"/>
                <w:szCs w:val="20"/>
              </w:rPr>
            </w:pPr>
            <w:r w:rsidRPr="00103CF9">
              <w:rPr>
                <w:sz w:val="20"/>
                <w:szCs w:val="20"/>
              </w:rPr>
              <w:t>Same code within past 12 months</w:t>
            </w:r>
          </w:p>
        </w:tc>
        <w:tc>
          <w:tcPr>
            <w:tcW w:w="1170" w:type="dxa"/>
          </w:tcPr>
          <w:p w14:paraId="30F84D5F" w14:textId="77777777" w:rsidR="003F2EF3" w:rsidRPr="00103CF9" w:rsidRDefault="003F2EF3">
            <w:pPr>
              <w:jc w:val="center"/>
              <w:rPr>
                <w:sz w:val="20"/>
                <w:szCs w:val="20"/>
              </w:rPr>
            </w:pPr>
            <w:r w:rsidRPr="00103CF9">
              <w:rPr>
                <w:sz w:val="20"/>
                <w:szCs w:val="20"/>
              </w:rPr>
              <w:t>1-30 days</w:t>
            </w:r>
          </w:p>
        </w:tc>
        <w:tc>
          <w:tcPr>
            <w:tcW w:w="1145" w:type="dxa"/>
          </w:tcPr>
          <w:p w14:paraId="40BD08AF" w14:textId="77777777" w:rsidR="003F2EF3" w:rsidRPr="00103CF9" w:rsidRDefault="003F2EF3">
            <w:pPr>
              <w:jc w:val="center"/>
              <w:rPr>
                <w:sz w:val="20"/>
                <w:szCs w:val="20"/>
              </w:rPr>
            </w:pPr>
            <w:r>
              <w:rPr>
                <w:sz w:val="20"/>
                <w:szCs w:val="20"/>
              </w:rPr>
              <w:t>Two</w:t>
            </w:r>
          </w:p>
        </w:tc>
      </w:tr>
      <w:tr w:rsidR="003F2EF3" w:rsidRPr="00103CF9" w14:paraId="7FBC17A1" w14:textId="77777777" w:rsidTr="00D64B7B">
        <w:tc>
          <w:tcPr>
            <w:tcW w:w="3415" w:type="dxa"/>
          </w:tcPr>
          <w:p w14:paraId="1E463C45" w14:textId="77777777" w:rsidR="003F2EF3" w:rsidRPr="00103CF9" w:rsidRDefault="003F2EF3">
            <w:pPr>
              <w:rPr>
                <w:sz w:val="20"/>
                <w:szCs w:val="20"/>
              </w:rPr>
            </w:pPr>
            <w:r>
              <w:rPr>
                <w:sz w:val="20"/>
                <w:szCs w:val="20"/>
              </w:rPr>
              <w:t>Measles</w:t>
            </w:r>
          </w:p>
        </w:tc>
        <w:tc>
          <w:tcPr>
            <w:tcW w:w="1710" w:type="dxa"/>
          </w:tcPr>
          <w:p w14:paraId="1DC81254" w14:textId="22C2BE05" w:rsidR="003F2EF3" w:rsidRDefault="003F2EF3">
            <w:pPr>
              <w:rPr>
                <w:sz w:val="20"/>
                <w:szCs w:val="20"/>
              </w:rPr>
            </w:pPr>
            <w:r>
              <w:rPr>
                <w:sz w:val="20"/>
                <w:szCs w:val="20"/>
              </w:rPr>
              <w:t>B05*</w:t>
            </w:r>
          </w:p>
        </w:tc>
        <w:tc>
          <w:tcPr>
            <w:tcW w:w="2160" w:type="dxa"/>
          </w:tcPr>
          <w:p w14:paraId="46302D55" w14:textId="54BE2617" w:rsidR="003F2EF3" w:rsidRPr="00103CF9" w:rsidRDefault="003F2EF3">
            <w:pPr>
              <w:rPr>
                <w:sz w:val="20"/>
                <w:szCs w:val="20"/>
              </w:rPr>
            </w:pPr>
            <w:r>
              <w:rPr>
                <w:sz w:val="20"/>
                <w:szCs w:val="20"/>
              </w:rPr>
              <w:t>None</w:t>
            </w:r>
          </w:p>
        </w:tc>
        <w:tc>
          <w:tcPr>
            <w:tcW w:w="1170" w:type="dxa"/>
          </w:tcPr>
          <w:p w14:paraId="414800A7" w14:textId="19B5CD8B" w:rsidR="003F2EF3" w:rsidRDefault="003F2EF3" w:rsidP="006E0A97">
            <w:pPr>
              <w:tabs>
                <w:tab w:val="left" w:pos="954"/>
              </w:tabs>
              <w:ind w:left="-126" w:right="-114"/>
              <w:jc w:val="center"/>
              <w:rPr>
                <w:sz w:val="20"/>
                <w:szCs w:val="20"/>
              </w:rPr>
            </w:pPr>
            <w:r>
              <w:rPr>
                <w:sz w:val="20"/>
                <w:szCs w:val="20"/>
              </w:rPr>
              <w:t>1-42 days</w:t>
            </w:r>
          </w:p>
        </w:tc>
        <w:tc>
          <w:tcPr>
            <w:tcW w:w="1145" w:type="dxa"/>
          </w:tcPr>
          <w:p w14:paraId="024DDA4B" w14:textId="60EF92A4" w:rsidR="003F2EF3" w:rsidRPr="00103CF9" w:rsidRDefault="003F2EF3">
            <w:pPr>
              <w:jc w:val="center"/>
              <w:rPr>
                <w:sz w:val="20"/>
                <w:szCs w:val="20"/>
              </w:rPr>
            </w:pPr>
            <w:r>
              <w:rPr>
                <w:sz w:val="20"/>
                <w:szCs w:val="20"/>
              </w:rPr>
              <w:t>One if after measles-containing vaccine, otherwise exclude</w:t>
            </w:r>
          </w:p>
        </w:tc>
      </w:tr>
      <w:tr w:rsidR="003F2EF3" w:rsidRPr="00103CF9" w14:paraId="1D325B63" w14:textId="77777777" w:rsidTr="00D64B7B">
        <w:tc>
          <w:tcPr>
            <w:tcW w:w="3415" w:type="dxa"/>
          </w:tcPr>
          <w:p w14:paraId="4C4BA44A" w14:textId="379B92A8" w:rsidR="003F2EF3" w:rsidRDefault="003F2EF3" w:rsidP="00DE0415">
            <w:pPr>
              <w:ind w:left="150" w:hanging="150"/>
              <w:rPr>
                <w:sz w:val="20"/>
                <w:szCs w:val="20"/>
              </w:rPr>
            </w:pPr>
            <w:r w:rsidRPr="000C42A5">
              <w:rPr>
                <w:sz w:val="20"/>
                <w:szCs w:val="20"/>
                <w:u w:val="single"/>
              </w:rPr>
              <w:t>Meningitis</w:t>
            </w:r>
            <w:r w:rsidR="000C42A5">
              <w:rPr>
                <w:sz w:val="20"/>
                <w:szCs w:val="20"/>
              </w:rPr>
              <w:t>:</w:t>
            </w:r>
          </w:p>
          <w:p w14:paraId="1CFB03DB" w14:textId="77777777" w:rsidR="003F2EF3" w:rsidRDefault="003F2EF3" w:rsidP="00DE0415">
            <w:pPr>
              <w:ind w:left="150" w:hanging="150"/>
              <w:rPr>
                <w:sz w:val="20"/>
                <w:szCs w:val="20"/>
              </w:rPr>
            </w:pPr>
            <w:r>
              <w:rPr>
                <w:sz w:val="20"/>
                <w:szCs w:val="20"/>
              </w:rPr>
              <w:t>Other viral meningitis</w:t>
            </w:r>
          </w:p>
          <w:p w14:paraId="721D6803" w14:textId="77777777" w:rsidR="003F2EF3" w:rsidRDefault="003F2EF3" w:rsidP="00DE0415">
            <w:pPr>
              <w:ind w:left="150" w:hanging="150"/>
              <w:rPr>
                <w:sz w:val="20"/>
                <w:szCs w:val="20"/>
              </w:rPr>
            </w:pPr>
            <w:r>
              <w:rPr>
                <w:sz w:val="20"/>
                <w:szCs w:val="20"/>
              </w:rPr>
              <w:t xml:space="preserve">Viral meningitis, </w:t>
            </w:r>
            <w:proofErr w:type="spellStart"/>
            <w:r>
              <w:rPr>
                <w:sz w:val="20"/>
                <w:szCs w:val="20"/>
              </w:rPr>
              <w:t>unspec</w:t>
            </w:r>
            <w:proofErr w:type="spellEnd"/>
            <w:r>
              <w:rPr>
                <w:sz w:val="20"/>
                <w:szCs w:val="20"/>
              </w:rPr>
              <w:t>.</w:t>
            </w:r>
          </w:p>
          <w:p w14:paraId="2B058D26" w14:textId="77777777" w:rsidR="003F2EF3" w:rsidRDefault="003F2EF3" w:rsidP="00DE0415">
            <w:pPr>
              <w:ind w:left="150" w:hanging="150"/>
              <w:rPr>
                <w:sz w:val="20"/>
                <w:szCs w:val="20"/>
              </w:rPr>
            </w:pPr>
            <w:r w:rsidRPr="00DE0415">
              <w:rPr>
                <w:sz w:val="20"/>
                <w:szCs w:val="20"/>
              </w:rPr>
              <w:t>Unspecified viral encephalitis</w:t>
            </w:r>
          </w:p>
          <w:p w14:paraId="3B20016E" w14:textId="77777777" w:rsidR="003F2EF3" w:rsidRDefault="003F2EF3" w:rsidP="00DE0415">
            <w:pPr>
              <w:ind w:left="150" w:hanging="150"/>
              <w:rPr>
                <w:sz w:val="20"/>
                <w:szCs w:val="20"/>
              </w:rPr>
            </w:pPr>
            <w:proofErr w:type="spellStart"/>
            <w:r w:rsidRPr="00B70CD1">
              <w:rPr>
                <w:sz w:val="20"/>
                <w:szCs w:val="20"/>
              </w:rPr>
              <w:t>Unspec</w:t>
            </w:r>
            <w:proofErr w:type="spellEnd"/>
            <w:r w:rsidRPr="00B70CD1">
              <w:rPr>
                <w:sz w:val="20"/>
                <w:szCs w:val="20"/>
              </w:rPr>
              <w:t>.</w:t>
            </w:r>
            <w:r w:rsidRPr="00DE0415">
              <w:rPr>
                <w:sz w:val="20"/>
                <w:szCs w:val="20"/>
              </w:rPr>
              <w:t xml:space="preserve"> viral infection of central nervous system</w:t>
            </w:r>
          </w:p>
          <w:p w14:paraId="1FF7CFC8" w14:textId="77777777" w:rsidR="003F2EF3" w:rsidRDefault="003F2EF3" w:rsidP="00DE0415">
            <w:pPr>
              <w:ind w:left="150" w:hanging="150"/>
              <w:rPr>
                <w:sz w:val="20"/>
                <w:szCs w:val="20"/>
              </w:rPr>
            </w:pPr>
            <w:proofErr w:type="spellStart"/>
            <w:r w:rsidRPr="00DE0415">
              <w:rPr>
                <w:sz w:val="20"/>
                <w:szCs w:val="20"/>
              </w:rPr>
              <w:t>Nonpyogenic</w:t>
            </w:r>
            <w:proofErr w:type="spellEnd"/>
            <w:r w:rsidRPr="00DE0415">
              <w:rPr>
                <w:sz w:val="20"/>
                <w:szCs w:val="20"/>
              </w:rPr>
              <w:t xml:space="preserve"> meningitis</w:t>
            </w:r>
          </w:p>
          <w:p w14:paraId="55771387" w14:textId="77777777" w:rsidR="003F2EF3" w:rsidRDefault="003F2EF3" w:rsidP="00DE0415">
            <w:pPr>
              <w:ind w:left="150" w:hanging="150"/>
              <w:rPr>
                <w:sz w:val="20"/>
                <w:szCs w:val="20"/>
              </w:rPr>
            </w:pPr>
            <w:r w:rsidRPr="00DE0415">
              <w:rPr>
                <w:sz w:val="20"/>
                <w:szCs w:val="20"/>
              </w:rPr>
              <w:t>Meningitis due to other specified causes</w:t>
            </w:r>
          </w:p>
          <w:p w14:paraId="6DE37805" w14:textId="3CC05312" w:rsidR="003F2EF3" w:rsidRPr="00DE0415" w:rsidRDefault="003F2EF3" w:rsidP="00DE0415">
            <w:pPr>
              <w:ind w:left="150" w:hanging="150"/>
              <w:rPr>
                <w:sz w:val="20"/>
                <w:szCs w:val="20"/>
              </w:rPr>
            </w:pPr>
            <w:r w:rsidRPr="00DE0415">
              <w:rPr>
                <w:sz w:val="20"/>
                <w:szCs w:val="20"/>
              </w:rPr>
              <w:t>Meningitis, unspecified</w:t>
            </w:r>
          </w:p>
        </w:tc>
        <w:tc>
          <w:tcPr>
            <w:tcW w:w="1710" w:type="dxa"/>
          </w:tcPr>
          <w:p w14:paraId="5EE7C274" w14:textId="77777777" w:rsidR="003F2EF3" w:rsidRDefault="003F2EF3">
            <w:pPr>
              <w:rPr>
                <w:sz w:val="20"/>
                <w:szCs w:val="20"/>
              </w:rPr>
            </w:pPr>
          </w:p>
          <w:p w14:paraId="6E752CCD" w14:textId="77777777" w:rsidR="003F2EF3" w:rsidRDefault="003F2EF3">
            <w:pPr>
              <w:rPr>
                <w:sz w:val="20"/>
                <w:szCs w:val="20"/>
              </w:rPr>
            </w:pPr>
            <w:r>
              <w:rPr>
                <w:sz w:val="20"/>
                <w:szCs w:val="20"/>
              </w:rPr>
              <w:t>A87.8</w:t>
            </w:r>
          </w:p>
          <w:p w14:paraId="013E1898" w14:textId="77777777" w:rsidR="003F2EF3" w:rsidRDefault="003F2EF3">
            <w:pPr>
              <w:rPr>
                <w:sz w:val="20"/>
                <w:szCs w:val="20"/>
              </w:rPr>
            </w:pPr>
            <w:r>
              <w:rPr>
                <w:sz w:val="20"/>
                <w:szCs w:val="20"/>
              </w:rPr>
              <w:t>A87.9</w:t>
            </w:r>
          </w:p>
          <w:p w14:paraId="22E94EFA" w14:textId="77777777" w:rsidR="003F2EF3" w:rsidRDefault="003F2EF3">
            <w:pPr>
              <w:rPr>
                <w:sz w:val="20"/>
                <w:szCs w:val="20"/>
              </w:rPr>
            </w:pPr>
            <w:r>
              <w:rPr>
                <w:sz w:val="20"/>
                <w:szCs w:val="20"/>
              </w:rPr>
              <w:t>A86</w:t>
            </w:r>
          </w:p>
          <w:p w14:paraId="7601D4AD" w14:textId="77777777" w:rsidR="003F2EF3" w:rsidRDefault="003F2EF3">
            <w:pPr>
              <w:rPr>
                <w:sz w:val="20"/>
                <w:szCs w:val="20"/>
              </w:rPr>
            </w:pPr>
            <w:r>
              <w:rPr>
                <w:sz w:val="20"/>
                <w:szCs w:val="20"/>
              </w:rPr>
              <w:t>A89</w:t>
            </w:r>
          </w:p>
          <w:p w14:paraId="18E3C67D" w14:textId="77777777" w:rsidR="003F2EF3" w:rsidRDefault="003F2EF3">
            <w:pPr>
              <w:rPr>
                <w:sz w:val="20"/>
                <w:szCs w:val="20"/>
              </w:rPr>
            </w:pPr>
          </w:p>
          <w:p w14:paraId="377BBAE0" w14:textId="77777777" w:rsidR="003F2EF3" w:rsidRDefault="003F2EF3">
            <w:pPr>
              <w:rPr>
                <w:sz w:val="20"/>
                <w:szCs w:val="20"/>
              </w:rPr>
            </w:pPr>
            <w:r>
              <w:rPr>
                <w:sz w:val="20"/>
                <w:szCs w:val="20"/>
              </w:rPr>
              <w:t>G03.0</w:t>
            </w:r>
          </w:p>
          <w:p w14:paraId="09F2EB7E" w14:textId="77777777" w:rsidR="003F2EF3" w:rsidRDefault="003F2EF3">
            <w:pPr>
              <w:rPr>
                <w:sz w:val="20"/>
                <w:szCs w:val="20"/>
              </w:rPr>
            </w:pPr>
            <w:r>
              <w:rPr>
                <w:sz w:val="20"/>
                <w:szCs w:val="20"/>
              </w:rPr>
              <w:t>G03.8</w:t>
            </w:r>
          </w:p>
          <w:p w14:paraId="21BECEBC" w14:textId="77777777" w:rsidR="003F2EF3" w:rsidRDefault="003F2EF3">
            <w:pPr>
              <w:rPr>
                <w:sz w:val="20"/>
                <w:szCs w:val="20"/>
              </w:rPr>
            </w:pPr>
          </w:p>
          <w:p w14:paraId="3DB4999D" w14:textId="7E24D8B7" w:rsidR="003F2EF3" w:rsidRPr="00103CF9" w:rsidRDefault="003F2EF3">
            <w:pPr>
              <w:rPr>
                <w:sz w:val="20"/>
                <w:szCs w:val="20"/>
              </w:rPr>
            </w:pPr>
            <w:r>
              <w:rPr>
                <w:sz w:val="20"/>
                <w:szCs w:val="20"/>
              </w:rPr>
              <w:t>G03.9</w:t>
            </w:r>
          </w:p>
        </w:tc>
        <w:tc>
          <w:tcPr>
            <w:tcW w:w="2160" w:type="dxa"/>
          </w:tcPr>
          <w:p w14:paraId="7E42DA50" w14:textId="13157967" w:rsidR="003F2EF3" w:rsidRPr="00103CF9" w:rsidRDefault="003F2EF3">
            <w:pPr>
              <w:rPr>
                <w:sz w:val="20"/>
                <w:szCs w:val="20"/>
              </w:rPr>
            </w:pPr>
            <w:r>
              <w:rPr>
                <w:sz w:val="20"/>
                <w:szCs w:val="20"/>
              </w:rPr>
              <w:t xml:space="preserve">A87.0, A87.1, A85*, A87.2, A88.0, A88.8, B02.1, B00.3, B05.1, B06.00, B06.02, G00*, G01, </w:t>
            </w:r>
            <w:r w:rsidRPr="00195F59">
              <w:rPr>
                <w:sz w:val="20"/>
                <w:szCs w:val="20"/>
              </w:rPr>
              <w:t>G02</w:t>
            </w:r>
            <w:r>
              <w:rPr>
                <w:sz w:val="20"/>
                <w:szCs w:val="20"/>
              </w:rPr>
              <w:t xml:space="preserve">, G03.1, G03.2, or any “Meningitis” code (in column to left) within past 12 months </w:t>
            </w:r>
          </w:p>
        </w:tc>
        <w:tc>
          <w:tcPr>
            <w:tcW w:w="1170" w:type="dxa"/>
          </w:tcPr>
          <w:p w14:paraId="65BE3076" w14:textId="77777777" w:rsidR="003F2EF3" w:rsidRPr="00103CF9" w:rsidRDefault="003F2EF3">
            <w:pPr>
              <w:jc w:val="center"/>
              <w:rPr>
                <w:sz w:val="20"/>
                <w:szCs w:val="20"/>
              </w:rPr>
            </w:pPr>
            <w:r w:rsidRPr="00103CF9">
              <w:rPr>
                <w:sz w:val="20"/>
                <w:szCs w:val="20"/>
              </w:rPr>
              <w:t>1-30 days</w:t>
            </w:r>
          </w:p>
        </w:tc>
        <w:tc>
          <w:tcPr>
            <w:tcW w:w="1145" w:type="dxa"/>
          </w:tcPr>
          <w:p w14:paraId="4C561361" w14:textId="77777777" w:rsidR="003F2EF3" w:rsidRPr="00103CF9" w:rsidRDefault="003F2EF3">
            <w:pPr>
              <w:jc w:val="center"/>
              <w:rPr>
                <w:sz w:val="20"/>
                <w:szCs w:val="20"/>
              </w:rPr>
            </w:pPr>
            <w:r>
              <w:rPr>
                <w:sz w:val="20"/>
                <w:szCs w:val="20"/>
              </w:rPr>
              <w:t>Two</w:t>
            </w:r>
          </w:p>
        </w:tc>
      </w:tr>
      <w:tr w:rsidR="003F2EF3" w:rsidRPr="00103CF9" w14:paraId="3D1305E1" w14:textId="77777777" w:rsidTr="00D64B7B">
        <w:tc>
          <w:tcPr>
            <w:tcW w:w="3415" w:type="dxa"/>
          </w:tcPr>
          <w:p w14:paraId="122EE743" w14:textId="501C044F" w:rsidR="00D5226E" w:rsidRDefault="00D5226E" w:rsidP="008A5335">
            <w:pPr>
              <w:ind w:left="150" w:hanging="150"/>
              <w:rPr>
                <w:sz w:val="20"/>
                <w:szCs w:val="20"/>
              </w:rPr>
            </w:pPr>
            <w:r w:rsidRPr="00D5226E">
              <w:rPr>
                <w:sz w:val="20"/>
                <w:szCs w:val="20"/>
                <w:u w:val="single"/>
              </w:rPr>
              <w:t>Myocarditis</w:t>
            </w:r>
            <w:r>
              <w:rPr>
                <w:sz w:val="20"/>
                <w:szCs w:val="20"/>
              </w:rPr>
              <w:t>:</w:t>
            </w:r>
          </w:p>
          <w:p w14:paraId="461E8B39" w14:textId="323ABB44" w:rsidR="003F2EF3" w:rsidRDefault="003F2EF3" w:rsidP="008A5335">
            <w:pPr>
              <w:ind w:left="150" w:hanging="150"/>
              <w:rPr>
                <w:sz w:val="20"/>
                <w:szCs w:val="20"/>
              </w:rPr>
            </w:pPr>
            <w:r w:rsidRPr="00103CF9">
              <w:rPr>
                <w:sz w:val="20"/>
                <w:szCs w:val="20"/>
              </w:rPr>
              <w:t>Myocarditis</w:t>
            </w:r>
            <w:r>
              <w:rPr>
                <w:sz w:val="20"/>
                <w:szCs w:val="20"/>
              </w:rPr>
              <w:t xml:space="preserve">, </w:t>
            </w:r>
            <w:proofErr w:type="spellStart"/>
            <w:r>
              <w:rPr>
                <w:sz w:val="20"/>
                <w:szCs w:val="20"/>
              </w:rPr>
              <w:t>unspec</w:t>
            </w:r>
            <w:proofErr w:type="spellEnd"/>
            <w:r>
              <w:rPr>
                <w:sz w:val="20"/>
                <w:szCs w:val="20"/>
              </w:rPr>
              <w:t>.</w:t>
            </w:r>
          </w:p>
          <w:p w14:paraId="0C20840E" w14:textId="77777777" w:rsidR="003F2EF3" w:rsidRDefault="003F2EF3" w:rsidP="008A5335">
            <w:pPr>
              <w:ind w:left="150" w:hanging="150"/>
              <w:rPr>
                <w:sz w:val="20"/>
                <w:szCs w:val="20"/>
              </w:rPr>
            </w:pPr>
            <w:r w:rsidRPr="008A5335">
              <w:rPr>
                <w:sz w:val="20"/>
                <w:szCs w:val="20"/>
              </w:rPr>
              <w:t>Myocarditis in diseases classified elsewhere</w:t>
            </w:r>
          </w:p>
          <w:p w14:paraId="35D69289" w14:textId="77777777" w:rsidR="003F2EF3" w:rsidRDefault="003F2EF3" w:rsidP="008A5335">
            <w:pPr>
              <w:ind w:left="150" w:hanging="150"/>
              <w:rPr>
                <w:sz w:val="20"/>
                <w:szCs w:val="20"/>
              </w:rPr>
            </w:pPr>
            <w:r w:rsidRPr="008A5335">
              <w:rPr>
                <w:sz w:val="20"/>
                <w:szCs w:val="20"/>
              </w:rPr>
              <w:t>Acute myocarditis, unspecified</w:t>
            </w:r>
          </w:p>
          <w:p w14:paraId="1A4E156F" w14:textId="77777777" w:rsidR="003F2EF3" w:rsidRDefault="003F2EF3" w:rsidP="008A5335">
            <w:pPr>
              <w:ind w:left="150" w:hanging="150"/>
              <w:rPr>
                <w:sz w:val="20"/>
                <w:szCs w:val="20"/>
              </w:rPr>
            </w:pPr>
            <w:r w:rsidRPr="008A5335">
              <w:rPr>
                <w:sz w:val="20"/>
                <w:szCs w:val="20"/>
              </w:rPr>
              <w:t>Isolated myocarditis</w:t>
            </w:r>
          </w:p>
          <w:p w14:paraId="3D117649" w14:textId="464F9CF3" w:rsidR="003F2EF3" w:rsidRPr="008A5335" w:rsidRDefault="003F2EF3" w:rsidP="008A5335">
            <w:pPr>
              <w:ind w:left="150" w:hanging="150"/>
              <w:rPr>
                <w:sz w:val="20"/>
                <w:szCs w:val="20"/>
              </w:rPr>
            </w:pPr>
            <w:r w:rsidRPr="008A5335">
              <w:rPr>
                <w:sz w:val="20"/>
                <w:szCs w:val="20"/>
              </w:rPr>
              <w:t>Other acute myocarditis</w:t>
            </w:r>
          </w:p>
        </w:tc>
        <w:tc>
          <w:tcPr>
            <w:tcW w:w="1710" w:type="dxa"/>
          </w:tcPr>
          <w:p w14:paraId="2D3B1EAB" w14:textId="77777777" w:rsidR="00D5226E" w:rsidRDefault="00D5226E">
            <w:pPr>
              <w:rPr>
                <w:sz w:val="20"/>
                <w:szCs w:val="20"/>
              </w:rPr>
            </w:pPr>
          </w:p>
          <w:p w14:paraId="42C02F22" w14:textId="5DDE1E3E" w:rsidR="003F2EF3" w:rsidRDefault="003F2EF3">
            <w:pPr>
              <w:rPr>
                <w:sz w:val="20"/>
                <w:szCs w:val="20"/>
              </w:rPr>
            </w:pPr>
            <w:r>
              <w:rPr>
                <w:sz w:val="20"/>
                <w:szCs w:val="20"/>
              </w:rPr>
              <w:t>I51.4</w:t>
            </w:r>
          </w:p>
          <w:p w14:paraId="56CAB6FA" w14:textId="77777777" w:rsidR="003F2EF3" w:rsidRDefault="003F2EF3">
            <w:pPr>
              <w:rPr>
                <w:sz w:val="20"/>
                <w:szCs w:val="20"/>
              </w:rPr>
            </w:pPr>
            <w:r>
              <w:rPr>
                <w:sz w:val="20"/>
                <w:szCs w:val="20"/>
              </w:rPr>
              <w:t>I41</w:t>
            </w:r>
          </w:p>
          <w:p w14:paraId="25FC6754" w14:textId="77777777" w:rsidR="003F2EF3" w:rsidRDefault="003F2EF3">
            <w:pPr>
              <w:rPr>
                <w:sz w:val="20"/>
                <w:szCs w:val="20"/>
              </w:rPr>
            </w:pPr>
          </w:p>
          <w:p w14:paraId="2ABB79D3" w14:textId="77777777" w:rsidR="003F2EF3" w:rsidRDefault="003F2EF3">
            <w:pPr>
              <w:rPr>
                <w:sz w:val="20"/>
                <w:szCs w:val="20"/>
              </w:rPr>
            </w:pPr>
            <w:r>
              <w:rPr>
                <w:sz w:val="20"/>
                <w:szCs w:val="20"/>
              </w:rPr>
              <w:t>I40.9</w:t>
            </w:r>
          </w:p>
          <w:p w14:paraId="0C4D3A44" w14:textId="77777777" w:rsidR="003F2EF3" w:rsidRDefault="003F2EF3">
            <w:pPr>
              <w:rPr>
                <w:sz w:val="20"/>
                <w:szCs w:val="20"/>
              </w:rPr>
            </w:pPr>
            <w:r>
              <w:rPr>
                <w:sz w:val="20"/>
                <w:szCs w:val="20"/>
              </w:rPr>
              <w:t>I40.1</w:t>
            </w:r>
          </w:p>
          <w:p w14:paraId="221D66EA" w14:textId="1B1ED1B1" w:rsidR="003F2EF3" w:rsidRPr="00103CF9" w:rsidRDefault="003F2EF3">
            <w:pPr>
              <w:rPr>
                <w:sz w:val="20"/>
                <w:szCs w:val="20"/>
              </w:rPr>
            </w:pPr>
            <w:r>
              <w:rPr>
                <w:sz w:val="20"/>
                <w:szCs w:val="20"/>
              </w:rPr>
              <w:t>I40.8</w:t>
            </w:r>
          </w:p>
        </w:tc>
        <w:tc>
          <w:tcPr>
            <w:tcW w:w="2160" w:type="dxa"/>
          </w:tcPr>
          <w:p w14:paraId="58D9E243" w14:textId="5D28AA43" w:rsidR="003F2EF3" w:rsidRPr="00103CF9" w:rsidRDefault="003F2EF3">
            <w:pPr>
              <w:rPr>
                <w:sz w:val="20"/>
                <w:szCs w:val="20"/>
              </w:rPr>
            </w:pPr>
            <w:r>
              <w:rPr>
                <w:sz w:val="20"/>
                <w:szCs w:val="20"/>
              </w:rPr>
              <w:t xml:space="preserve">Any of these codes </w:t>
            </w:r>
            <w:r w:rsidRPr="00103CF9">
              <w:rPr>
                <w:sz w:val="20"/>
                <w:szCs w:val="20"/>
              </w:rPr>
              <w:t>within past 12 months</w:t>
            </w:r>
          </w:p>
        </w:tc>
        <w:tc>
          <w:tcPr>
            <w:tcW w:w="1170" w:type="dxa"/>
          </w:tcPr>
          <w:p w14:paraId="39C9F976" w14:textId="77777777" w:rsidR="003F2EF3" w:rsidRPr="00103CF9" w:rsidRDefault="003F2EF3">
            <w:pPr>
              <w:jc w:val="center"/>
              <w:rPr>
                <w:sz w:val="20"/>
                <w:szCs w:val="20"/>
              </w:rPr>
            </w:pPr>
            <w:r w:rsidRPr="00103CF9">
              <w:rPr>
                <w:sz w:val="20"/>
                <w:szCs w:val="20"/>
              </w:rPr>
              <w:t>1-30 days</w:t>
            </w:r>
          </w:p>
        </w:tc>
        <w:tc>
          <w:tcPr>
            <w:tcW w:w="1145" w:type="dxa"/>
          </w:tcPr>
          <w:p w14:paraId="1473E489" w14:textId="77777777" w:rsidR="003F2EF3" w:rsidRPr="00103CF9" w:rsidRDefault="003F2EF3">
            <w:pPr>
              <w:jc w:val="center"/>
              <w:rPr>
                <w:sz w:val="20"/>
                <w:szCs w:val="20"/>
              </w:rPr>
            </w:pPr>
            <w:r>
              <w:rPr>
                <w:sz w:val="20"/>
                <w:szCs w:val="20"/>
              </w:rPr>
              <w:t>Two</w:t>
            </w:r>
          </w:p>
        </w:tc>
      </w:tr>
      <w:tr w:rsidR="003F2EF3" w:rsidRPr="00103CF9" w14:paraId="25ABE218" w14:textId="77777777" w:rsidTr="00D64B7B">
        <w:tc>
          <w:tcPr>
            <w:tcW w:w="3415" w:type="dxa"/>
          </w:tcPr>
          <w:p w14:paraId="151FE6C1" w14:textId="6655FE49" w:rsidR="003F2EF3" w:rsidRPr="000C42A5" w:rsidRDefault="003F2EF3" w:rsidP="004F2871">
            <w:pPr>
              <w:ind w:left="150" w:hanging="150"/>
              <w:rPr>
                <w:color w:val="000000" w:themeColor="text1"/>
                <w:sz w:val="20"/>
                <w:szCs w:val="20"/>
              </w:rPr>
            </w:pPr>
            <w:r w:rsidRPr="000C42A5">
              <w:rPr>
                <w:color w:val="000000" w:themeColor="text1"/>
                <w:sz w:val="20"/>
                <w:szCs w:val="20"/>
                <w:u w:val="single"/>
              </w:rPr>
              <w:t>Paralytic syndromes</w:t>
            </w:r>
            <w:r w:rsidR="000C42A5" w:rsidRPr="000C42A5">
              <w:rPr>
                <w:color w:val="000000" w:themeColor="text1"/>
                <w:sz w:val="20"/>
                <w:szCs w:val="20"/>
              </w:rPr>
              <w:t>:</w:t>
            </w:r>
          </w:p>
          <w:p w14:paraId="0E5B442A" w14:textId="77777777" w:rsidR="003F2EF3" w:rsidRPr="000C42A5" w:rsidRDefault="003F2EF3" w:rsidP="004F2871">
            <w:pPr>
              <w:ind w:left="150" w:hanging="150"/>
              <w:rPr>
                <w:color w:val="000000" w:themeColor="text1"/>
                <w:sz w:val="20"/>
                <w:szCs w:val="20"/>
              </w:rPr>
            </w:pPr>
            <w:r w:rsidRPr="000C42A5">
              <w:rPr>
                <w:color w:val="000000" w:themeColor="text1"/>
                <w:sz w:val="20"/>
                <w:szCs w:val="20"/>
              </w:rPr>
              <w:t>Hemiplegia and hemiparesis</w:t>
            </w:r>
          </w:p>
          <w:p w14:paraId="1AB07527" w14:textId="77777777" w:rsidR="003F2EF3" w:rsidRPr="000C42A5" w:rsidRDefault="003F2EF3" w:rsidP="004F2871">
            <w:pPr>
              <w:ind w:left="150" w:hanging="150"/>
              <w:rPr>
                <w:color w:val="000000" w:themeColor="text1"/>
                <w:sz w:val="20"/>
                <w:szCs w:val="20"/>
              </w:rPr>
            </w:pPr>
            <w:r w:rsidRPr="000C42A5">
              <w:rPr>
                <w:color w:val="000000" w:themeColor="text1"/>
                <w:sz w:val="20"/>
                <w:szCs w:val="20"/>
              </w:rPr>
              <w:t>Paraplegia and quadriplegia</w:t>
            </w:r>
          </w:p>
          <w:p w14:paraId="4D245B2A" w14:textId="77777777" w:rsidR="003F2EF3" w:rsidRPr="000C42A5" w:rsidRDefault="003F2EF3" w:rsidP="004F2871">
            <w:pPr>
              <w:ind w:left="150" w:hanging="150"/>
              <w:rPr>
                <w:color w:val="000000" w:themeColor="text1"/>
                <w:sz w:val="20"/>
                <w:szCs w:val="20"/>
              </w:rPr>
            </w:pPr>
            <w:r w:rsidRPr="000C42A5">
              <w:rPr>
                <w:color w:val="000000" w:themeColor="text1"/>
                <w:sz w:val="20"/>
                <w:szCs w:val="20"/>
              </w:rPr>
              <w:t>Other paralytic syndromes</w:t>
            </w:r>
          </w:p>
          <w:p w14:paraId="58535C37" w14:textId="77777777" w:rsidR="003F2EF3" w:rsidRPr="000C42A5" w:rsidRDefault="003F2EF3" w:rsidP="004F2871">
            <w:pPr>
              <w:ind w:left="150" w:hanging="150"/>
              <w:rPr>
                <w:color w:val="000000" w:themeColor="text1"/>
                <w:sz w:val="20"/>
                <w:szCs w:val="20"/>
              </w:rPr>
            </w:pPr>
            <w:r w:rsidRPr="000C42A5">
              <w:rPr>
                <w:color w:val="000000" w:themeColor="text1"/>
                <w:sz w:val="20"/>
                <w:szCs w:val="20"/>
              </w:rPr>
              <w:t>Transient paralysis</w:t>
            </w:r>
          </w:p>
          <w:p w14:paraId="1DD565BA" w14:textId="08CFCC59" w:rsidR="003F2EF3" w:rsidRPr="000C42A5" w:rsidRDefault="003F2EF3" w:rsidP="004F2871">
            <w:pPr>
              <w:pStyle w:val="Heading2"/>
              <w:spacing w:before="0"/>
              <w:ind w:left="150" w:hanging="150"/>
              <w:rPr>
                <w:color w:val="000000" w:themeColor="text1"/>
                <w:sz w:val="20"/>
                <w:szCs w:val="20"/>
              </w:rPr>
            </w:pPr>
            <w:r w:rsidRPr="000C42A5">
              <w:rPr>
                <w:rFonts w:ascii="Times New Roman" w:hAnsi="Times New Roman" w:cs="Times New Roman"/>
                <w:color w:val="000000" w:themeColor="text1"/>
                <w:sz w:val="20"/>
                <w:szCs w:val="20"/>
              </w:rPr>
              <w:t>Acute transverse myelitis in demyelinating disease of central nervous system</w:t>
            </w:r>
          </w:p>
        </w:tc>
        <w:tc>
          <w:tcPr>
            <w:tcW w:w="1710" w:type="dxa"/>
          </w:tcPr>
          <w:p w14:paraId="0C98BF5B" w14:textId="77777777" w:rsidR="003F2EF3" w:rsidRDefault="003F2EF3">
            <w:pPr>
              <w:rPr>
                <w:sz w:val="20"/>
                <w:szCs w:val="20"/>
              </w:rPr>
            </w:pPr>
          </w:p>
          <w:p w14:paraId="2DA3722C" w14:textId="77777777" w:rsidR="003F2EF3" w:rsidRDefault="003F2EF3">
            <w:pPr>
              <w:rPr>
                <w:sz w:val="20"/>
                <w:szCs w:val="20"/>
              </w:rPr>
            </w:pPr>
            <w:r>
              <w:rPr>
                <w:sz w:val="20"/>
                <w:szCs w:val="20"/>
              </w:rPr>
              <w:t>G81*</w:t>
            </w:r>
          </w:p>
          <w:p w14:paraId="4169A9D1" w14:textId="7C5FC259" w:rsidR="003F2EF3" w:rsidRDefault="003F2EF3">
            <w:pPr>
              <w:rPr>
                <w:sz w:val="20"/>
                <w:szCs w:val="20"/>
              </w:rPr>
            </w:pPr>
            <w:r>
              <w:rPr>
                <w:sz w:val="20"/>
                <w:szCs w:val="20"/>
              </w:rPr>
              <w:t>G82*</w:t>
            </w:r>
          </w:p>
          <w:p w14:paraId="2000767A" w14:textId="77777777" w:rsidR="003F2EF3" w:rsidRDefault="003F2EF3">
            <w:pPr>
              <w:rPr>
                <w:sz w:val="20"/>
                <w:szCs w:val="20"/>
              </w:rPr>
            </w:pPr>
            <w:r>
              <w:rPr>
                <w:sz w:val="20"/>
                <w:szCs w:val="20"/>
              </w:rPr>
              <w:t>G83*</w:t>
            </w:r>
          </w:p>
          <w:p w14:paraId="3A23F40E" w14:textId="77777777" w:rsidR="003F2EF3" w:rsidRDefault="003F2EF3">
            <w:pPr>
              <w:rPr>
                <w:sz w:val="20"/>
                <w:szCs w:val="20"/>
              </w:rPr>
            </w:pPr>
            <w:r>
              <w:rPr>
                <w:sz w:val="20"/>
                <w:szCs w:val="20"/>
              </w:rPr>
              <w:t>R29.5</w:t>
            </w:r>
          </w:p>
          <w:p w14:paraId="5FAAF59C" w14:textId="03F8A717" w:rsidR="003F2EF3" w:rsidRDefault="003F2EF3">
            <w:pPr>
              <w:rPr>
                <w:sz w:val="20"/>
                <w:szCs w:val="20"/>
              </w:rPr>
            </w:pPr>
            <w:r>
              <w:rPr>
                <w:sz w:val="20"/>
                <w:szCs w:val="20"/>
              </w:rPr>
              <w:t>G37.3</w:t>
            </w:r>
          </w:p>
          <w:p w14:paraId="2A452D19" w14:textId="01100C0D" w:rsidR="003F2EF3" w:rsidRPr="00103CF9" w:rsidRDefault="003F2EF3">
            <w:pPr>
              <w:rPr>
                <w:sz w:val="20"/>
                <w:szCs w:val="20"/>
              </w:rPr>
            </w:pPr>
          </w:p>
        </w:tc>
        <w:tc>
          <w:tcPr>
            <w:tcW w:w="2160" w:type="dxa"/>
          </w:tcPr>
          <w:p w14:paraId="541F967C" w14:textId="7C18B204" w:rsidR="003F2EF3" w:rsidRPr="00103CF9" w:rsidRDefault="003F2EF3">
            <w:pPr>
              <w:rPr>
                <w:sz w:val="20"/>
                <w:szCs w:val="20"/>
              </w:rPr>
            </w:pPr>
            <w:r>
              <w:rPr>
                <w:sz w:val="20"/>
                <w:szCs w:val="20"/>
              </w:rPr>
              <w:t xml:space="preserve">Any of these codes </w:t>
            </w:r>
            <w:r w:rsidRPr="00103CF9">
              <w:rPr>
                <w:sz w:val="20"/>
                <w:szCs w:val="20"/>
              </w:rPr>
              <w:t>within past 12 months</w:t>
            </w:r>
          </w:p>
        </w:tc>
        <w:tc>
          <w:tcPr>
            <w:tcW w:w="1170" w:type="dxa"/>
          </w:tcPr>
          <w:p w14:paraId="5ADCF101" w14:textId="77777777" w:rsidR="003F2EF3" w:rsidRDefault="003F2EF3" w:rsidP="006E0A97">
            <w:pPr>
              <w:ind w:left="-126" w:right="-114"/>
              <w:jc w:val="center"/>
              <w:rPr>
                <w:sz w:val="20"/>
                <w:szCs w:val="20"/>
              </w:rPr>
            </w:pPr>
            <w:r w:rsidRPr="00103CF9">
              <w:rPr>
                <w:sz w:val="20"/>
                <w:szCs w:val="20"/>
              </w:rPr>
              <w:t>0-</w:t>
            </w:r>
            <w:r>
              <w:rPr>
                <w:sz w:val="20"/>
                <w:szCs w:val="20"/>
              </w:rPr>
              <w:t>42</w:t>
            </w:r>
            <w:r w:rsidRPr="00103CF9">
              <w:rPr>
                <w:sz w:val="20"/>
                <w:szCs w:val="20"/>
              </w:rPr>
              <w:t xml:space="preserve"> days</w:t>
            </w:r>
            <w:r>
              <w:rPr>
                <w:sz w:val="20"/>
                <w:szCs w:val="20"/>
              </w:rPr>
              <w:t>±</w:t>
            </w:r>
          </w:p>
        </w:tc>
        <w:tc>
          <w:tcPr>
            <w:tcW w:w="1145" w:type="dxa"/>
          </w:tcPr>
          <w:p w14:paraId="6916AB06" w14:textId="77777777" w:rsidR="003F2EF3" w:rsidRPr="00103CF9" w:rsidRDefault="003F2EF3">
            <w:pPr>
              <w:jc w:val="center"/>
              <w:rPr>
                <w:sz w:val="20"/>
                <w:szCs w:val="20"/>
              </w:rPr>
            </w:pPr>
            <w:r>
              <w:rPr>
                <w:sz w:val="20"/>
                <w:szCs w:val="20"/>
              </w:rPr>
              <w:t>One</w:t>
            </w:r>
          </w:p>
        </w:tc>
      </w:tr>
      <w:tr w:rsidR="003F2EF3" w:rsidRPr="00103CF9" w14:paraId="7D04EFE6" w14:textId="77777777" w:rsidTr="00D64B7B">
        <w:tc>
          <w:tcPr>
            <w:tcW w:w="3415" w:type="dxa"/>
          </w:tcPr>
          <w:p w14:paraId="4E0D6F2F" w14:textId="77777777" w:rsidR="003F2EF3" w:rsidRPr="00103CF9" w:rsidRDefault="003F2EF3">
            <w:pPr>
              <w:rPr>
                <w:sz w:val="20"/>
                <w:szCs w:val="20"/>
              </w:rPr>
            </w:pPr>
            <w:r w:rsidRPr="00103CF9">
              <w:rPr>
                <w:sz w:val="20"/>
                <w:szCs w:val="20"/>
              </w:rPr>
              <w:lastRenderedPageBreak/>
              <w:t>Pericarditis</w:t>
            </w:r>
          </w:p>
        </w:tc>
        <w:tc>
          <w:tcPr>
            <w:tcW w:w="1710" w:type="dxa"/>
          </w:tcPr>
          <w:p w14:paraId="3C33FDB3" w14:textId="0F7ABD80" w:rsidR="003F2EF3" w:rsidRPr="00103CF9" w:rsidRDefault="003F2EF3">
            <w:pPr>
              <w:rPr>
                <w:sz w:val="20"/>
                <w:szCs w:val="20"/>
              </w:rPr>
            </w:pPr>
            <w:r>
              <w:rPr>
                <w:sz w:val="20"/>
                <w:szCs w:val="20"/>
              </w:rPr>
              <w:t>I30*</w:t>
            </w:r>
          </w:p>
        </w:tc>
        <w:tc>
          <w:tcPr>
            <w:tcW w:w="2160" w:type="dxa"/>
          </w:tcPr>
          <w:p w14:paraId="6D1C5702" w14:textId="3ADFF12C" w:rsidR="003F2EF3" w:rsidRPr="00103CF9" w:rsidRDefault="003F2EF3">
            <w:pPr>
              <w:rPr>
                <w:sz w:val="20"/>
                <w:szCs w:val="20"/>
              </w:rPr>
            </w:pPr>
            <w:r w:rsidRPr="00103CF9">
              <w:rPr>
                <w:sz w:val="20"/>
                <w:szCs w:val="20"/>
              </w:rPr>
              <w:t>Same code within past 12 months</w:t>
            </w:r>
          </w:p>
        </w:tc>
        <w:tc>
          <w:tcPr>
            <w:tcW w:w="1170" w:type="dxa"/>
          </w:tcPr>
          <w:p w14:paraId="7342E2FB" w14:textId="77777777" w:rsidR="003F2EF3" w:rsidRPr="00103CF9" w:rsidRDefault="003F2EF3">
            <w:pPr>
              <w:jc w:val="center"/>
              <w:rPr>
                <w:sz w:val="20"/>
                <w:szCs w:val="20"/>
              </w:rPr>
            </w:pPr>
            <w:r w:rsidRPr="00103CF9">
              <w:rPr>
                <w:sz w:val="20"/>
                <w:szCs w:val="20"/>
              </w:rPr>
              <w:t>1-30 days</w:t>
            </w:r>
          </w:p>
        </w:tc>
        <w:tc>
          <w:tcPr>
            <w:tcW w:w="1145" w:type="dxa"/>
          </w:tcPr>
          <w:p w14:paraId="680AAFBE" w14:textId="77777777" w:rsidR="003F2EF3" w:rsidRPr="00103CF9" w:rsidRDefault="003F2EF3">
            <w:pPr>
              <w:jc w:val="center"/>
              <w:rPr>
                <w:sz w:val="20"/>
                <w:szCs w:val="20"/>
              </w:rPr>
            </w:pPr>
            <w:r>
              <w:rPr>
                <w:sz w:val="20"/>
                <w:szCs w:val="20"/>
              </w:rPr>
              <w:t>Two</w:t>
            </w:r>
          </w:p>
        </w:tc>
      </w:tr>
      <w:tr w:rsidR="003F2EF3" w:rsidRPr="00103CF9" w14:paraId="24268B2D" w14:textId="77777777" w:rsidTr="00D64B7B">
        <w:tc>
          <w:tcPr>
            <w:tcW w:w="3415" w:type="dxa"/>
          </w:tcPr>
          <w:p w14:paraId="64672793" w14:textId="7AB8F2FB" w:rsidR="003F2EF3" w:rsidRDefault="003F2EF3" w:rsidP="00FF0953">
            <w:pPr>
              <w:ind w:left="150" w:hanging="150"/>
              <w:rPr>
                <w:sz w:val="20"/>
                <w:szCs w:val="20"/>
              </w:rPr>
            </w:pPr>
            <w:r w:rsidRPr="00D64B7B">
              <w:rPr>
                <w:sz w:val="20"/>
                <w:szCs w:val="20"/>
                <w:u w:val="single"/>
              </w:rPr>
              <w:t>Optic neuritis</w:t>
            </w:r>
            <w:r w:rsidR="00D64B7B">
              <w:rPr>
                <w:sz w:val="20"/>
                <w:szCs w:val="20"/>
              </w:rPr>
              <w:t>:</w:t>
            </w:r>
          </w:p>
          <w:p w14:paraId="2D977886" w14:textId="77777777" w:rsidR="003F2EF3" w:rsidRDefault="003F2EF3" w:rsidP="00FF0953">
            <w:pPr>
              <w:ind w:left="150" w:hanging="150"/>
              <w:rPr>
                <w:sz w:val="20"/>
                <w:szCs w:val="20"/>
              </w:rPr>
            </w:pPr>
            <w:r w:rsidRPr="00FF0953">
              <w:rPr>
                <w:sz w:val="20"/>
                <w:szCs w:val="20"/>
              </w:rPr>
              <w:t>Unspecified optic neuritis</w:t>
            </w:r>
          </w:p>
          <w:p w14:paraId="69ECCF39" w14:textId="706C10AE" w:rsidR="003F2EF3" w:rsidRDefault="003F2EF3" w:rsidP="00FF0953">
            <w:pPr>
              <w:ind w:left="150" w:hanging="150"/>
              <w:rPr>
                <w:sz w:val="20"/>
                <w:szCs w:val="20"/>
              </w:rPr>
            </w:pPr>
            <w:r w:rsidRPr="00FF0953">
              <w:rPr>
                <w:sz w:val="20"/>
                <w:szCs w:val="20"/>
              </w:rPr>
              <w:t>Optic papillitis</w:t>
            </w:r>
          </w:p>
          <w:p w14:paraId="3E0A74F7" w14:textId="6159F987" w:rsidR="003F2EF3" w:rsidRDefault="003F2EF3" w:rsidP="00FF0953">
            <w:pPr>
              <w:ind w:left="150" w:hanging="150"/>
              <w:rPr>
                <w:sz w:val="20"/>
                <w:szCs w:val="20"/>
              </w:rPr>
            </w:pPr>
            <w:r w:rsidRPr="00FF0953">
              <w:rPr>
                <w:sz w:val="20"/>
                <w:szCs w:val="20"/>
              </w:rPr>
              <w:t>Retrobulbar</w:t>
            </w:r>
            <w:r>
              <w:rPr>
                <w:sz w:val="20"/>
                <w:szCs w:val="20"/>
              </w:rPr>
              <w:t xml:space="preserve"> neuritis</w:t>
            </w:r>
          </w:p>
          <w:p w14:paraId="5E7F3D58" w14:textId="6EAAB97F" w:rsidR="003F2EF3" w:rsidRDefault="003F2EF3" w:rsidP="00FF0953">
            <w:pPr>
              <w:ind w:left="150" w:hanging="150"/>
              <w:rPr>
                <w:sz w:val="20"/>
                <w:szCs w:val="20"/>
              </w:rPr>
            </w:pPr>
            <w:r>
              <w:rPr>
                <w:sz w:val="20"/>
                <w:szCs w:val="20"/>
              </w:rPr>
              <w:t>Toxic optic neuropathy</w:t>
            </w:r>
          </w:p>
          <w:p w14:paraId="41744FA1" w14:textId="32949190" w:rsidR="003F2EF3" w:rsidRPr="00FF0953" w:rsidRDefault="003F2EF3" w:rsidP="00FF0953">
            <w:pPr>
              <w:ind w:left="150" w:hanging="150"/>
              <w:rPr>
                <w:sz w:val="20"/>
                <w:szCs w:val="20"/>
              </w:rPr>
            </w:pPr>
            <w:r w:rsidRPr="00FF0953">
              <w:rPr>
                <w:sz w:val="20"/>
                <w:szCs w:val="20"/>
              </w:rPr>
              <w:t>Other optic neuritis</w:t>
            </w:r>
          </w:p>
        </w:tc>
        <w:tc>
          <w:tcPr>
            <w:tcW w:w="1710" w:type="dxa"/>
          </w:tcPr>
          <w:p w14:paraId="111CFD4F" w14:textId="77777777" w:rsidR="003F2EF3" w:rsidRPr="00FF0953" w:rsidRDefault="003F2EF3" w:rsidP="003D2D63">
            <w:pPr>
              <w:rPr>
                <w:color w:val="000000"/>
                <w:sz w:val="20"/>
                <w:szCs w:val="20"/>
              </w:rPr>
            </w:pPr>
          </w:p>
          <w:p w14:paraId="24D1761D" w14:textId="77777777" w:rsidR="003F2EF3" w:rsidRPr="00FF0953" w:rsidRDefault="003F2EF3" w:rsidP="003D2D63">
            <w:pPr>
              <w:rPr>
                <w:color w:val="000000"/>
                <w:sz w:val="20"/>
                <w:szCs w:val="20"/>
              </w:rPr>
            </w:pPr>
            <w:r w:rsidRPr="00FF0953">
              <w:rPr>
                <w:color w:val="000000"/>
                <w:sz w:val="20"/>
                <w:szCs w:val="20"/>
              </w:rPr>
              <w:t>H46.9</w:t>
            </w:r>
          </w:p>
          <w:p w14:paraId="0B21A7BE" w14:textId="6524F122" w:rsidR="003F2EF3" w:rsidRPr="00FF0953" w:rsidRDefault="003F2EF3" w:rsidP="003D2D63">
            <w:pPr>
              <w:rPr>
                <w:color w:val="000000"/>
                <w:sz w:val="20"/>
                <w:szCs w:val="20"/>
              </w:rPr>
            </w:pPr>
            <w:r>
              <w:rPr>
                <w:color w:val="000000"/>
                <w:sz w:val="20"/>
                <w:szCs w:val="20"/>
              </w:rPr>
              <w:t>H46.0*</w:t>
            </w:r>
          </w:p>
          <w:p w14:paraId="345A4082" w14:textId="4EDE41B3" w:rsidR="003F2EF3" w:rsidRPr="00FF0953" w:rsidRDefault="003F2EF3" w:rsidP="003D2D63">
            <w:pPr>
              <w:rPr>
                <w:color w:val="000000"/>
                <w:sz w:val="20"/>
                <w:szCs w:val="20"/>
              </w:rPr>
            </w:pPr>
            <w:r>
              <w:rPr>
                <w:color w:val="000000"/>
                <w:sz w:val="20"/>
                <w:szCs w:val="20"/>
              </w:rPr>
              <w:t>H46.1*</w:t>
            </w:r>
          </w:p>
          <w:p w14:paraId="207CC181" w14:textId="165801D7" w:rsidR="003F2EF3" w:rsidRDefault="003F2EF3" w:rsidP="003D2D63">
            <w:pPr>
              <w:rPr>
                <w:color w:val="000000"/>
                <w:sz w:val="20"/>
                <w:szCs w:val="20"/>
              </w:rPr>
            </w:pPr>
            <w:r>
              <w:rPr>
                <w:color w:val="000000"/>
                <w:sz w:val="20"/>
                <w:szCs w:val="20"/>
              </w:rPr>
              <w:t>H46.3</w:t>
            </w:r>
          </w:p>
          <w:p w14:paraId="4616332F" w14:textId="56423D3F" w:rsidR="003F2EF3" w:rsidRPr="00103CF9" w:rsidRDefault="003F2EF3" w:rsidP="00FF0953">
            <w:pPr>
              <w:rPr>
                <w:color w:val="000000"/>
                <w:sz w:val="18"/>
                <w:szCs w:val="18"/>
              </w:rPr>
            </w:pPr>
            <w:r>
              <w:rPr>
                <w:color w:val="000000"/>
                <w:sz w:val="20"/>
                <w:szCs w:val="20"/>
              </w:rPr>
              <w:t>H46.8</w:t>
            </w:r>
          </w:p>
        </w:tc>
        <w:tc>
          <w:tcPr>
            <w:tcW w:w="2160" w:type="dxa"/>
          </w:tcPr>
          <w:p w14:paraId="1D89F532" w14:textId="5A722FF3" w:rsidR="003F2EF3" w:rsidRPr="00103CF9" w:rsidRDefault="003F2EF3" w:rsidP="003D2D63">
            <w:pPr>
              <w:rPr>
                <w:sz w:val="20"/>
                <w:szCs w:val="20"/>
              </w:rPr>
            </w:pPr>
            <w:r>
              <w:rPr>
                <w:color w:val="000000"/>
                <w:sz w:val="18"/>
                <w:szCs w:val="18"/>
              </w:rPr>
              <w:t>Any of these codes</w:t>
            </w:r>
            <w:r w:rsidRPr="00103CF9">
              <w:rPr>
                <w:color w:val="000000"/>
                <w:sz w:val="18"/>
                <w:szCs w:val="18"/>
              </w:rPr>
              <w:t xml:space="preserve"> within past 12 months</w:t>
            </w:r>
          </w:p>
        </w:tc>
        <w:tc>
          <w:tcPr>
            <w:tcW w:w="1170" w:type="dxa"/>
          </w:tcPr>
          <w:p w14:paraId="50903B2E" w14:textId="77777777" w:rsidR="003F2EF3" w:rsidRPr="00103CF9" w:rsidRDefault="003F2EF3">
            <w:pPr>
              <w:jc w:val="center"/>
              <w:rPr>
                <w:sz w:val="20"/>
                <w:szCs w:val="20"/>
              </w:rPr>
            </w:pPr>
            <w:r w:rsidRPr="00103CF9">
              <w:rPr>
                <w:sz w:val="20"/>
                <w:szCs w:val="20"/>
              </w:rPr>
              <w:t>1-30 days</w:t>
            </w:r>
          </w:p>
        </w:tc>
        <w:tc>
          <w:tcPr>
            <w:tcW w:w="1145" w:type="dxa"/>
          </w:tcPr>
          <w:p w14:paraId="483B4082" w14:textId="77777777" w:rsidR="003F2EF3" w:rsidRPr="00103CF9" w:rsidRDefault="003F2EF3">
            <w:pPr>
              <w:jc w:val="center"/>
              <w:rPr>
                <w:sz w:val="20"/>
                <w:szCs w:val="20"/>
              </w:rPr>
            </w:pPr>
            <w:r>
              <w:rPr>
                <w:sz w:val="20"/>
                <w:szCs w:val="20"/>
              </w:rPr>
              <w:t>Two</w:t>
            </w:r>
          </w:p>
        </w:tc>
      </w:tr>
      <w:tr w:rsidR="003F2EF3" w:rsidRPr="00103CF9" w14:paraId="1723A2B9" w14:textId="77777777" w:rsidTr="00D64B7B">
        <w:tc>
          <w:tcPr>
            <w:tcW w:w="3415" w:type="dxa"/>
          </w:tcPr>
          <w:p w14:paraId="75B60FEA" w14:textId="77777777" w:rsidR="003F2EF3" w:rsidRPr="00103CF9" w:rsidRDefault="003F2EF3">
            <w:pPr>
              <w:rPr>
                <w:sz w:val="20"/>
                <w:szCs w:val="20"/>
              </w:rPr>
            </w:pPr>
            <w:r w:rsidRPr="00103CF9">
              <w:rPr>
                <w:sz w:val="20"/>
                <w:szCs w:val="20"/>
              </w:rPr>
              <w:t>Narcolepsy</w:t>
            </w:r>
          </w:p>
        </w:tc>
        <w:tc>
          <w:tcPr>
            <w:tcW w:w="1710" w:type="dxa"/>
          </w:tcPr>
          <w:p w14:paraId="5AC19F6C" w14:textId="656B806D" w:rsidR="003F2EF3" w:rsidRPr="00103CF9" w:rsidRDefault="003F2EF3">
            <w:pPr>
              <w:rPr>
                <w:sz w:val="20"/>
                <w:szCs w:val="20"/>
              </w:rPr>
            </w:pPr>
            <w:r>
              <w:rPr>
                <w:sz w:val="20"/>
                <w:szCs w:val="20"/>
              </w:rPr>
              <w:t>G47.4*</w:t>
            </w:r>
          </w:p>
        </w:tc>
        <w:tc>
          <w:tcPr>
            <w:tcW w:w="2160" w:type="dxa"/>
          </w:tcPr>
          <w:p w14:paraId="250D123E" w14:textId="59F4AAA1" w:rsidR="003F2EF3" w:rsidRPr="00103CF9" w:rsidRDefault="003F2EF3">
            <w:pPr>
              <w:rPr>
                <w:sz w:val="20"/>
                <w:szCs w:val="20"/>
              </w:rPr>
            </w:pPr>
            <w:r w:rsidRPr="00103CF9">
              <w:rPr>
                <w:sz w:val="20"/>
                <w:szCs w:val="20"/>
              </w:rPr>
              <w:t>Same code within past</w:t>
            </w:r>
            <w:r>
              <w:rPr>
                <w:sz w:val="20"/>
                <w:szCs w:val="20"/>
              </w:rPr>
              <w:t xml:space="preserve"> </w:t>
            </w:r>
            <w:r w:rsidRPr="00103CF9">
              <w:rPr>
                <w:sz w:val="20"/>
                <w:szCs w:val="20"/>
              </w:rPr>
              <w:t>12 months</w:t>
            </w:r>
          </w:p>
        </w:tc>
        <w:tc>
          <w:tcPr>
            <w:tcW w:w="1170" w:type="dxa"/>
          </w:tcPr>
          <w:p w14:paraId="0181ABBE" w14:textId="77777777" w:rsidR="003F2EF3" w:rsidRPr="00103CF9" w:rsidRDefault="003F2EF3">
            <w:pPr>
              <w:jc w:val="center"/>
              <w:rPr>
                <w:sz w:val="20"/>
                <w:szCs w:val="20"/>
              </w:rPr>
            </w:pPr>
            <w:r w:rsidRPr="00103CF9">
              <w:rPr>
                <w:sz w:val="20"/>
                <w:szCs w:val="20"/>
              </w:rPr>
              <w:t>1-30 days</w:t>
            </w:r>
          </w:p>
        </w:tc>
        <w:tc>
          <w:tcPr>
            <w:tcW w:w="1145" w:type="dxa"/>
          </w:tcPr>
          <w:p w14:paraId="66A65BFB" w14:textId="77777777" w:rsidR="003F2EF3" w:rsidRPr="00103CF9" w:rsidRDefault="003F2EF3">
            <w:pPr>
              <w:jc w:val="center"/>
              <w:rPr>
                <w:sz w:val="20"/>
                <w:szCs w:val="20"/>
              </w:rPr>
            </w:pPr>
            <w:r>
              <w:rPr>
                <w:sz w:val="20"/>
                <w:szCs w:val="20"/>
              </w:rPr>
              <w:t>Two</w:t>
            </w:r>
          </w:p>
        </w:tc>
      </w:tr>
      <w:tr w:rsidR="00C76A92" w:rsidRPr="00103CF9" w14:paraId="0DD8C563" w14:textId="77777777" w:rsidTr="00D64B7B">
        <w:trPr>
          <w:ins w:id="93" w:author="Yih, Katherine" w:date="2019-09-17T16:48:00Z"/>
        </w:trPr>
        <w:tc>
          <w:tcPr>
            <w:tcW w:w="3415" w:type="dxa"/>
          </w:tcPr>
          <w:p w14:paraId="38E609E6" w14:textId="4BAAA119" w:rsidR="00C76A92" w:rsidRPr="0016187A" w:rsidRDefault="00C76A92" w:rsidP="00C76A92">
            <w:pPr>
              <w:rPr>
                <w:ins w:id="94" w:author="Yih, Katherine" w:date="2019-09-17T16:48:00Z"/>
                <w:sz w:val="20"/>
                <w:szCs w:val="20"/>
              </w:rPr>
            </w:pPr>
            <w:ins w:id="95" w:author="Yih, Katherine" w:date="2019-09-17T16:48:00Z">
              <w:r w:rsidRPr="0016187A">
                <w:rPr>
                  <w:sz w:val="20"/>
                  <w:szCs w:val="20"/>
                </w:rPr>
                <w:t>Rash</w:t>
              </w:r>
            </w:ins>
            <w:ins w:id="96" w:author="Yih, Katherine" w:date="2019-09-19T15:21:00Z">
              <w:r w:rsidR="009C3003">
                <w:rPr>
                  <w:sz w:val="20"/>
                  <w:szCs w:val="20"/>
                </w:rPr>
                <w:t xml:space="preserve"> and other nonspecific skin eruption</w:t>
              </w:r>
            </w:ins>
          </w:p>
        </w:tc>
        <w:tc>
          <w:tcPr>
            <w:tcW w:w="1710" w:type="dxa"/>
          </w:tcPr>
          <w:p w14:paraId="6C1683F6" w14:textId="4CA3024E" w:rsidR="00C76A92" w:rsidRDefault="00C76A92" w:rsidP="00C76A92">
            <w:pPr>
              <w:rPr>
                <w:ins w:id="97" w:author="Yih, Katherine" w:date="2019-09-17T16:48:00Z"/>
                <w:sz w:val="20"/>
                <w:szCs w:val="20"/>
              </w:rPr>
            </w:pPr>
            <w:ins w:id="98" w:author="Yih, Katherine" w:date="2019-09-17T16:48:00Z">
              <w:r>
                <w:rPr>
                  <w:sz w:val="20"/>
                  <w:szCs w:val="20"/>
                </w:rPr>
                <w:t>R21</w:t>
              </w:r>
            </w:ins>
          </w:p>
        </w:tc>
        <w:tc>
          <w:tcPr>
            <w:tcW w:w="2160" w:type="dxa"/>
          </w:tcPr>
          <w:p w14:paraId="36D1522E" w14:textId="77777777" w:rsidR="00C76A92" w:rsidRPr="00103CF9" w:rsidRDefault="00C76A92" w:rsidP="00C76A92">
            <w:pPr>
              <w:rPr>
                <w:ins w:id="99" w:author="Yih, Katherine" w:date="2019-09-17T16:48:00Z"/>
                <w:sz w:val="20"/>
                <w:szCs w:val="20"/>
              </w:rPr>
            </w:pPr>
          </w:p>
        </w:tc>
        <w:tc>
          <w:tcPr>
            <w:tcW w:w="1170" w:type="dxa"/>
          </w:tcPr>
          <w:p w14:paraId="174A7213" w14:textId="1C9751C6" w:rsidR="00C76A92" w:rsidRPr="00103CF9" w:rsidRDefault="00E554DA" w:rsidP="00C76A92">
            <w:pPr>
              <w:jc w:val="center"/>
              <w:rPr>
                <w:ins w:id="100" w:author="Yih, Katherine" w:date="2019-09-17T16:48:00Z"/>
                <w:sz w:val="20"/>
                <w:szCs w:val="20"/>
              </w:rPr>
            </w:pPr>
            <w:ins w:id="101" w:author="Yih, Katherine" w:date="2019-09-17T17:35:00Z">
              <w:r>
                <w:rPr>
                  <w:sz w:val="20"/>
                  <w:szCs w:val="20"/>
                </w:rPr>
                <w:t>1-4</w:t>
              </w:r>
            </w:ins>
            <w:ins w:id="102" w:author="Yih, Katherine" w:date="2019-09-17T16:48:00Z">
              <w:r w:rsidR="00C76A92">
                <w:rPr>
                  <w:sz w:val="20"/>
                  <w:szCs w:val="20"/>
                </w:rPr>
                <w:t xml:space="preserve"> days</w:t>
              </w:r>
            </w:ins>
          </w:p>
        </w:tc>
        <w:tc>
          <w:tcPr>
            <w:tcW w:w="1145" w:type="dxa"/>
          </w:tcPr>
          <w:p w14:paraId="1E0701B2" w14:textId="1C601EF6" w:rsidR="00C76A92" w:rsidRDefault="00C76A92" w:rsidP="00C76A92">
            <w:pPr>
              <w:jc w:val="center"/>
              <w:rPr>
                <w:ins w:id="103" w:author="Yih, Katherine" w:date="2019-09-17T16:48:00Z"/>
                <w:sz w:val="20"/>
                <w:szCs w:val="20"/>
              </w:rPr>
            </w:pPr>
            <w:ins w:id="104" w:author="Yih, Katherine" w:date="2019-09-17T16:48:00Z">
              <w:r>
                <w:rPr>
                  <w:sz w:val="20"/>
                  <w:szCs w:val="20"/>
                </w:rPr>
                <w:t>Two</w:t>
              </w:r>
            </w:ins>
          </w:p>
        </w:tc>
      </w:tr>
      <w:tr w:rsidR="00E554DA" w:rsidRPr="00103CF9" w14:paraId="4936182B" w14:textId="77777777" w:rsidTr="00D64B7B">
        <w:trPr>
          <w:ins w:id="105" w:author="Yih, Katherine" w:date="2019-09-17T17:35:00Z"/>
        </w:trPr>
        <w:tc>
          <w:tcPr>
            <w:tcW w:w="3415" w:type="dxa"/>
          </w:tcPr>
          <w:p w14:paraId="4FDE50FE" w14:textId="38BD6915" w:rsidR="00E554DA" w:rsidRPr="0016187A" w:rsidRDefault="009C3003" w:rsidP="00C76A92">
            <w:pPr>
              <w:rPr>
                <w:ins w:id="106" w:author="Yih, Katherine" w:date="2019-09-17T17:35:00Z"/>
                <w:sz w:val="20"/>
                <w:szCs w:val="20"/>
              </w:rPr>
            </w:pPr>
            <w:ins w:id="107" w:author="Yih, Katherine" w:date="2019-09-19T15:22:00Z">
              <w:r w:rsidRPr="0016187A">
                <w:rPr>
                  <w:sz w:val="20"/>
                  <w:szCs w:val="20"/>
                </w:rPr>
                <w:t>Rash</w:t>
              </w:r>
              <w:r>
                <w:rPr>
                  <w:sz w:val="20"/>
                  <w:szCs w:val="20"/>
                </w:rPr>
                <w:t xml:space="preserve"> and other nonspecific skin eruption</w:t>
              </w:r>
            </w:ins>
          </w:p>
        </w:tc>
        <w:tc>
          <w:tcPr>
            <w:tcW w:w="1710" w:type="dxa"/>
          </w:tcPr>
          <w:p w14:paraId="1ED60F65" w14:textId="724D86A5" w:rsidR="00E554DA" w:rsidRDefault="00E554DA" w:rsidP="00C76A92">
            <w:pPr>
              <w:rPr>
                <w:ins w:id="108" w:author="Yih, Katherine" w:date="2019-09-17T17:35:00Z"/>
                <w:sz w:val="20"/>
                <w:szCs w:val="20"/>
              </w:rPr>
            </w:pPr>
            <w:ins w:id="109" w:author="Yih, Katherine" w:date="2019-09-17T17:35:00Z">
              <w:r>
                <w:rPr>
                  <w:sz w:val="20"/>
                  <w:szCs w:val="20"/>
                </w:rPr>
                <w:t>R21</w:t>
              </w:r>
            </w:ins>
          </w:p>
        </w:tc>
        <w:tc>
          <w:tcPr>
            <w:tcW w:w="2160" w:type="dxa"/>
          </w:tcPr>
          <w:p w14:paraId="1519577B" w14:textId="77777777" w:rsidR="00E554DA" w:rsidRPr="00103CF9" w:rsidRDefault="00E554DA" w:rsidP="00C76A92">
            <w:pPr>
              <w:rPr>
                <w:ins w:id="110" w:author="Yih, Katherine" w:date="2019-09-17T17:35:00Z"/>
                <w:sz w:val="20"/>
                <w:szCs w:val="20"/>
              </w:rPr>
            </w:pPr>
          </w:p>
        </w:tc>
        <w:tc>
          <w:tcPr>
            <w:tcW w:w="1170" w:type="dxa"/>
          </w:tcPr>
          <w:p w14:paraId="083DCF98" w14:textId="19C992AE" w:rsidR="00E554DA" w:rsidRDefault="00E554DA" w:rsidP="00C76A92">
            <w:pPr>
              <w:jc w:val="center"/>
              <w:rPr>
                <w:ins w:id="111" w:author="Yih, Katherine" w:date="2019-09-17T17:35:00Z"/>
                <w:sz w:val="20"/>
                <w:szCs w:val="20"/>
              </w:rPr>
            </w:pPr>
            <w:ins w:id="112" w:author="Yih, Katherine" w:date="2019-09-17T17:36:00Z">
              <w:r>
                <w:rPr>
                  <w:sz w:val="20"/>
                  <w:szCs w:val="20"/>
                </w:rPr>
                <w:t>5-26 days</w:t>
              </w:r>
            </w:ins>
          </w:p>
        </w:tc>
        <w:tc>
          <w:tcPr>
            <w:tcW w:w="1145" w:type="dxa"/>
          </w:tcPr>
          <w:p w14:paraId="4651BFC1" w14:textId="7AB7E847" w:rsidR="00E554DA" w:rsidRDefault="0016187A" w:rsidP="00C76A92">
            <w:pPr>
              <w:jc w:val="center"/>
              <w:rPr>
                <w:ins w:id="113" w:author="Yih, Katherine" w:date="2019-09-17T17:35:00Z"/>
                <w:sz w:val="20"/>
                <w:szCs w:val="20"/>
              </w:rPr>
            </w:pPr>
            <w:ins w:id="114" w:author="Yih, Katherine" w:date="2019-09-19T14:15:00Z">
              <w:r>
                <w:rPr>
                  <w:sz w:val="20"/>
                  <w:szCs w:val="20"/>
                </w:rPr>
                <w:t>Two</w:t>
              </w:r>
            </w:ins>
            <w:ins w:id="115" w:author="Yih, Katherine" w:date="2019-09-17T17:36:00Z">
              <w:r w:rsidR="00E554DA">
                <w:rPr>
                  <w:sz w:val="20"/>
                  <w:szCs w:val="20"/>
                </w:rPr>
                <w:t xml:space="preserve"> if after varicella-containing vaccine</w:t>
              </w:r>
            </w:ins>
            <w:ins w:id="116" w:author="Yih, Katherine" w:date="2019-09-19T10:20:00Z">
              <w:r w:rsidR="00092777">
                <w:rPr>
                  <w:sz w:val="20"/>
                  <w:szCs w:val="20"/>
                </w:rPr>
                <w:t>, otherwise exclude</w:t>
              </w:r>
            </w:ins>
          </w:p>
        </w:tc>
      </w:tr>
      <w:tr w:rsidR="003F2EF3" w:rsidRPr="00103CF9" w14:paraId="0EAEBAD4" w14:textId="77777777" w:rsidTr="00D64B7B">
        <w:tc>
          <w:tcPr>
            <w:tcW w:w="3415" w:type="dxa"/>
          </w:tcPr>
          <w:p w14:paraId="7779AF62" w14:textId="37257A68" w:rsidR="0032371D" w:rsidRDefault="0032371D" w:rsidP="005971DC">
            <w:pPr>
              <w:ind w:left="150" w:hanging="150"/>
              <w:rPr>
                <w:color w:val="000000" w:themeColor="text1"/>
                <w:sz w:val="20"/>
                <w:szCs w:val="20"/>
              </w:rPr>
            </w:pPr>
            <w:r w:rsidRPr="0032371D">
              <w:rPr>
                <w:color w:val="000000" w:themeColor="text1"/>
                <w:sz w:val="20"/>
                <w:szCs w:val="20"/>
                <w:u w:val="single"/>
              </w:rPr>
              <w:t>Seizures in ED or hospital setting</w:t>
            </w:r>
            <w:r>
              <w:rPr>
                <w:color w:val="000000" w:themeColor="text1"/>
                <w:sz w:val="20"/>
                <w:szCs w:val="20"/>
              </w:rPr>
              <w:t>:</w:t>
            </w:r>
          </w:p>
          <w:p w14:paraId="1C1EEC0B" w14:textId="3936697D" w:rsidR="003F2EF3" w:rsidRPr="00F62BDE" w:rsidRDefault="003F2EF3" w:rsidP="005971DC">
            <w:pPr>
              <w:ind w:left="150" w:hanging="150"/>
              <w:rPr>
                <w:color w:val="000000" w:themeColor="text1"/>
                <w:sz w:val="20"/>
                <w:szCs w:val="20"/>
              </w:rPr>
            </w:pPr>
            <w:r w:rsidRPr="00F62BDE">
              <w:rPr>
                <w:color w:val="000000" w:themeColor="text1"/>
                <w:sz w:val="20"/>
                <w:szCs w:val="20"/>
              </w:rPr>
              <w:t>Simple febrile convulsions</w:t>
            </w:r>
          </w:p>
          <w:p w14:paraId="556E6F8C" w14:textId="5706DA14" w:rsidR="003F2EF3" w:rsidRPr="00F62BDE" w:rsidRDefault="003F2EF3" w:rsidP="000C42A5">
            <w:pPr>
              <w:ind w:left="150" w:hanging="150"/>
              <w:rPr>
                <w:color w:val="000000" w:themeColor="text1"/>
                <w:sz w:val="20"/>
                <w:szCs w:val="20"/>
              </w:rPr>
            </w:pPr>
            <w:r w:rsidRPr="00F62BDE">
              <w:rPr>
                <w:color w:val="000000" w:themeColor="text1"/>
                <w:sz w:val="20"/>
                <w:szCs w:val="20"/>
              </w:rPr>
              <w:t>Complex febrile convulsions</w:t>
            </w:r>
          </w:p>
        </w:tc>
        <w:tc>
          <w:tcPr>
            <w:tcW w:w="1710" w:type="dxa"/>
          </w:tcPr>
          <w:p w14:paraId="29BF8A74" w14:textId="77777777" w:rsidR="0032371D" w:rsidRDefault="0032371D">
            <w:pPr>
              <w:rPr>
                <w:color w:val="000000" w:themeColor="text1"/>
                <w:sz w:val="20"/>
                <w:szCs w:val="20"/>
              </w:rPr>
            </w:pPr>
          </w:p>
          <w:p w14:paraId="51F8D88C" w14:textId="33D5BCFA" w:rsidR="003F2EF3" w:rsidRPr="00F62BDE" w:rsidRDefault="003F2EF3">
            <w:pPr>
              <w:rPr>
                <w:color w:val="000000" w:themeColor="text1"/>
                <w:sz w:val="20"/>
                <w:szCs w:val="20"/>
              </w:rPr>
            </w:pPr>
            <w:r w:rsidRPr="00F62BDE">
              <w:rPr>
                <w:color w:val="000000" w:themeColor="text1"/>
                <w:sz w:val="20"/>
                <w:szCs w:val="20"/>
              </w:rPr>
              <w:t>R56.00</w:t>
            </w:r>
          </w:p>
          <w:p w14:paraId="5EBF9B33" w14:textId="244E7ACD" w:rsidR="003F2EF3" w:rsidRPr="00F62BDE" w:rsidRDefault="00710639" w:rsidP="00D64B7B">
            <w:pPr>
              <w:rPr>
                <w:color w:val="000000" w:themeColor="text1"/>
                <w:sz w:val="20"/>
                <w:szCs w:val="20"/>
              </w:rPr>
            </w:pPr>
            <w:hyperlink r:id="rId8" w:history="1">
              <w:r w:rsidR="003F2EF3" w:rsidRPr="00F62BDE">
                <w:rPr>
                  <w:rStyle w:val="identifier"/>
                  <w:color w:val="000000" w:themeColor="text1"/>
                  <w:sz w:val="20"/>
                  <w:szCs w:val="20"/>
                </w:rPr>
                <w:t>R56.01</w:t>
              </w:r>
            </w:hyperlink>
          </w:p>
        </w:tc>
        <w:tc>
          <w:tcPr>
            <w:tcW w:w="2160" w:type="dxa"/>
          </w:tcPr>
          <w:p w14:paraId="7DAE3457" w14:textId="004355F0" w:rsidR="003F2EF3" w:rsidRPr="000C42A5" w:rsidRDefault="003F2EF3">
            <w:pPr>
              <w:rPr>
                <w:sz w:val="20"/>
                <w:szCs w:val="20"/>
              </w:rPr>
            </w:pPr>
            <w:r w:rsidRPr="000C42A5">
              <w:rPr>
                <w:sz w:val="20"/>
                <w:szCs w:val="20"/>
              </w:rPr>
              <w:t xml:space="preserve">Any of these codes </w:t>
            </w:r>
            <w:r w:rsidR="0032371D">
              <w:rPr>
                <w:sz w:val="20"/>
                <w:szCs w:val="20"/>
              </w:rPr>
              <w:t xml:space="preserve">in any setting </w:t>
            </w:r>
            <w:r w:rsidRPr="000C42A5">
              <w:rPr>
                <w:sz w:val="20"/>
                <w:szCs w:val="20"/>
              </w:rPr>
              <w:t>within past 12 months</w:t>
            </w:r>
          </w:p>
        </w:tc>
        <w:tc>
          <w:tcPr>
            <w:tcW w:w="1170" w:type="dxa"/>
          </w:tcPr>
          <w:p w14:paraId="1F1ADAEE" w14:textId="33ACDE91" w:rsidR="003F2EF3" w:rsidRPr="000C42A5" w:rsidRDefault="003F2EF3">
            <w:pPr>
              <w:jc w:val="center"/>
              <w:rPr>
                <w:sz w:val="20"/>
                <w:szCs w:val="20"/>
              </w:rPr>
            </w:pPr>
            <w:r w:rsidRPr="000C42A5">
              <w:rPr>
                <w:sz w:val="20"/>
                <w:szCs w:val="20"/>
              </w:rPr>
              <w:t>0-14 days</w:t>
            </w:r>
          </w:p>
        </w:tc>
        <w:tc>
          <w:tcPr>
            <w:tcW w:w="1145" w:type="dxa"/>
          </w:tcPr>
          <w:p w14:paraId="644D9089" w14:textId="346CC2CB" w:rsidR="003F2EF3" w:rsidRPr="00103CF9" w:rsidRDefault="003F2EF3">
            <w:pPr>
              <w:jc w:val="center"/>
              <w:rPr>
                <w:sz w:val="20"/>
                <w:szCs w:val="20"/>
              </w:rPr>
            </w:pPr>
            <w:del w:id="117" w:author="Yih, Katherine [2]" w:date="2019-01-03T15:00:00Z">
              <w:r w:rsidDel="00816B41">
                <w:rPr>
                  <w:sz w:val="20"/>
                  <w:szCs w:val="20"/>
                </w:rPr>
                <w:delText>Two</w:delText>
              </w:r>
              <w:r w:rsidR="001A31AC" w:rsidDel="00816B41">
                <w:rPr>
                  <w:sz w:val="20"/>
                  <w:szCs w:val="20"/>
                </w:rPr>
                <w:delText xml:space="preserve"> [may change to </w:delText>
              </w:r>
            </w:del>
            <w:r w:rsidR="001A31AC">
              <w:rPr>
                <w:sz w:val="20"/>
                <w:szCs w:val="20"/>
              </w:rPr>
              <w:t>Three</w:t>
            </w:r>
            <w:del w:id="118" w:author="Yih, Katherine [2]" w:date="2019-01-03T15:00:00Z">
              <w:r w:rsidR="001A31AC" w:rsidDel="00816B41">
                <w:rPr>
                  <w:sz w:val="20"/>
                  <w:szCs w:val="20"/>
                </w:rPr>
                <w:delText>]</w:delText>
              </w:r>
            </w:del>
          </w:p>
        </w:tc>
      </w:tr>
      <w:tr w:rsidR="003F2EF3" w:rsidRPr="00103CF9" w14:paraId="4435737A" w14:textId="77777777" w:rsidTr="00D64B7B">
        <w:trPr>
          <w:cantSplit/>
        </w:trPr>
        <w:tc>
          <w:tcPr>
            <w:tcW w:w="3415" w:type="dxa"/>
          </w:tcPr>
          <w:p w14:paraId="24BD941E" w14:textId="3CE915AC" w:rsidR="003F2EF3" w:rsidRDefault="003F2EF3" w:rsidP="00386615">
            <w:pPr>
              <w:ind w:left="150" w:hanging="150"/>
              <w:rPr>
                <w:sz w:val="20"/>
                <w:szCs w:val="20"/>
              </w:rPr>
            </w:pPr>
            <w:r w:rsidRPr="000C42A5">
              <w:rPr>
                <w:sz w:val="20"/>
                <w:szCs w:val="20"/>
                <w:u w:val="single"/>
              </w:rPr>
              <w:t>Stroke</w:t>
            </w:r>
            <w:r w:rsidR="000C42A5">
              <w:rPr>
                <w:sz w:val="20"/>
                <w:szCs w:val="20"/>
              </w:rPr>
              <w:t>:</w:t>
            </w:r>
          </w:p>
          <w:p w14:paraId="5EDA601D" w14:textId="54F12A3F" w:rsidR="003F2EF3" w:rsidRDefault="003F2EF3" w:rsidP="00386615">
            <w:pPr>
              <w:ind w:left="150" w:hanging="150"/>
              <w:rPr>
                <w:sz w:val="20"/>
                <w:szCs w:val="20"/>
              </w:rPr>
            </w:pPr>
            <w:r>
              <w:rPr>
                <w:sz w:val="20"/>
                <w:szCs w:val="20"/>
              </w:rPr>
              <w:t>Cerebral infarction</w:t>
            </w:r>
          </w:p>
          <w:p w14:paraId="528CAAD6" w14:textId="77777777" w:rsidR="003F2EF3" w:rsidRDefault="003F2EF3" w:rsidP="00386615">
            <w:pPr>
              <w:ind w:left="150" w:hanging="150"/>
              <w:rPr>
                <w:sz w:val="20"/>
                <w:szCs w:val="20"/>
              </w:rPr>
            </w:pPr>
            <w:r>
              <w:rPr>
                <w:sz w:val="20"/>
                <w:szCs w:val="20"/>
              </w:rPr>
              <w:t>Transient cerebral ischemic attacks and related syndromes</w:t>
            </w:r>
          </w:p>
          <w:p w14:paraId="2EB58DAF" w14:textId="77777777" w:rsidR="003F2EF3" w:rsidRDefault="003F2EF3" w:rsidP="00386615">
            <w:pPr>
              <w:ind w:left="150" w:hanging="150"/>
              <w:rPr>
                <w:sz w:val="20"/>
                <w:szCs w:val="20"/>
              </w:rPr>
            </w:pPr>
            <w:r w:rsidRPr="00386615">
              <w:rPr>
                <w:sz w:val="20"/>
                <w:szCs w:val="20"/>
              </w:rPr>
              <w:t>Other cerebrovascular disease</w:t>
            </w:r>
          </w:p>
          <w:p w14:paraId="225AD4D1" w14:textId="77777777" w:rsidR="003F2EF3" w:rsidRDefault="003F2EF3" w:rsidP="00386615">
            <w:pPr>
              <w:ind w:left="150" w:hanging="150"/>
              <w:rPr>
                <w:sz w:val="20"/>
                <w:szCs w:val="20"/>
              </w:rPr>
            </w:pPr>
            <w:r>
              <w:rPr>
                <w:sz w:val="20"/>
                <w:szCs w:val="20"/>
              </w:rPr>
              <w:t>Acute cerebrovascular insufficiency</w:t>
            </w:r>
          </w:p>
          <w:p w14:paraId="60420F6F" w14:textId="36698871" w:rsidR="003F2EF3" w:rsidRPr="00D926BC" w:rsidRDefault="003F2EF3" w:rsidP="00386615">
            <w:pPr>
              <w:ind w:left="150" w:hanging="150"/>
              <w:rPr>
                <w:sz w:val="20"/>
                <w:szCs w:val="20"/>
              </w:rPr>
            </w:pPr>
            <w:r>
              <w:rPr>
                <w:sz w:val="20"/>
                <w:szCs w:val="20"/>
              </w:rPr>
              <w:t>Cerebral ischemia</w:t>
            </w:r>
          </w:p>
        </w:tc>
        <w:tc>
          <w:tcPr>
            <w:tcW w:w="1710" w:type="dxa"/>
          </w:tcPr>
          <w:p w14:paraId="559C60EF" w14:textId="77777777" w:rsidR="003F2EF3" w:rsidRDefault="003F2EF3">
            <w:pPr>
              <w:rPr>
                <w:sz w:val="20"/>
                <w:szCs w:val="20"/>
              </w:rPr>
            </w:pPr>
          </w:p>
          <w:p w14:paraId="1EBE81CA" w14:textId="42EE86A8" w:rsidR="003F2EF3" w:rsidRDefault="003F2EF3">
            <w:pPr>
              <w:rPr>
                <w:sz w:val="20"/>
                <w:szCs w:val="20"/>
              </w:rPr>
            </w:pPr>
            <w:r>
              <w:rPr>
                <w:sz w:val="20"/>
                <w:szCs w:val="20"/>
              </w:rPr>
              <w:t>I63*</w:t>
            </w:r>
          </w:p>
          <w:p w14:paraId="21BE1740" w14:textId="77777777" w:rsidR="003F2EF3" w:rsidRDefault="003F2EF3">
            <w:pPr>
              <w:rPr>
                <w:sz w:val="20"/>
                <w:szCs w:val="20"/>
              </w:rPr>
            </w:pPr>
            <w:r>
              <w:rPr>
                <w:sz w:val="20"/>
                <w:szCs w:val="20"/>
              </w:rPr>
              <w:t>G45*</w:t>
            </w:r>
          </w:p>
          <w:p w14:paraId="406FD71F" w14:textId="77777777" w:rsidR="003F2EF3" w:rsidRDefault="003F2EF3">
            <w:pPr>
              <w:rPr>
                <w:sz w:val="20"/>
                <w:szCs w:val="20"/>
              </w:rPr>
            </w:pPr>
          </w:p>
          <w:p w14:paraId="3FD8B299" w14:textId="77777777" w:rsidR="003F2EF3" w:rsidRDefault="003F2EF3">
            <w:pPr>
              <w:rPr>
                <w:sz w:val="20"/>
                <w:szCs w:val="20"/>
              </w:rPr>
            </w:pPr>
            <w:r>
              <w:rPr>
                <w:sz w:val="20"/>
                <w:szCs w:val="20"/>
              </w:rPr>
              <w:t>I67.89</w:t>
            </w:r>
          </w:p>
          <w:p w14:paraId="58788E74" w14:textId="77777777" w:rsidR="003F2EF3" w:rsidRDefault="003F2EF3">
            <w:pPr>
              <w:rPr>
                <w:sz w:val="20"/>
                <w:szCs w:val="20"/>
              </w:rPr>
            </w:pPr>
            <w:r>
              <w:rPr>
                <w:sz w:val="20"/>
                <w:szCs w:val="20"/>
              </w:rPr>
              <w:t>I67.81</w:t>
            </w:r>
          </w:p>
          <w:p w14:paraId="7B31A00B" w14:textId="655AA0CA" w:rsidR="003F2EF3" w:rsidRPr="00103CF9" w:rsidRDefault="003F2EF3">
            <w:pPr>
              <w:rPr>
                <w:sz w:val="20"/>
                <w:szCs w:val="20"/>
              </w:rPr>
            </w:pPr>
            <w:r>
              <w:rPr>
                <w:sz w:val="20"/>
                <w:szCs w:val="20"/>
              </w:rPr>
              <w:t>I67.82</w:t>
            </w:r>
          </w:p>
        </w:tc>
        <w:tc>
          <w:tcPr>
            <w:tcW w:w="2160" w:type="dxa"/>
          </w:tcPr>
          <w:p w14:paraId="63971C96" w14:textId="09E32F47" w:rsidR="003F2EF3" w:rsidRPr="00103CF9" w:rsidRDefault="003F2EF3">
            <w:pPr>
              <w:rPr>
                <w:sz w:val="20"/>
                <w:szCs w:val="20"/>
              </w:rPr>
            </w:pPr>
            <w:r>
              <w:rPr>
                <w:sz w:val="20"/>
                <w:szCs w:val="20"/>
              </w:rPr>
              <w:t xml:space="preserve">Any of these codes </w:t>
            </w:r>
            <w:r w:rsidRPr="00103CF9">
              <w:rPr>
                <w:sz w:val="20"/>
                <w:szCs w:val="20"/>
              </w:rPr>
              <w:t>within past 12 months</w:t>
            </w:r>
          </w:p>
        </w:tc>
        <w:tc>
          <w:tcPr>
            <w:tcW w:w="1170" w:type="dxa"/>
          </w:tcPr>
          <w:p w14:paraId="37308D72" w14:textId="77777777" w:rsidR="003F2EF3" w:rsidRDefault="003F2EF3" w:rsidP="006E0A97">
            <w:pPr>
              <w:ind w:left="-126" w:right="-114"/>
              <w:jc w:val="center"/>
              <w:rPr>
                <w:sz w:val="20"/>
                <w:szCs w:val="20"/>
              </w:rPr>
            </w:pPr>
            <w:r w:rsidRPr="00103CF9">
              <w:rPr>
                <w:sz w:val="20"/>
                <w:szCs w:val="20"/>
              </w:rPr>
              <w:t>1-30 days</w:t>
            </w:r>
            <w:r>
              <w:rPr>
                <w:sz w:val="20"/>
                <w:szCs w:val="20"/>
              </w:rPr>
              <w:t>±</w:t>
            </w:r>
          </w:p>
        </w:tc>
        <w:tc>
          <w:tcPr>
            <w:tcW w:w="1145" w:type="dxa"/>
          </w:tcPr>
          <w:p w14:paraId="5CAF17EB" w14:textId="77777777" w:rsidR="003F2EF3" w:rsidRPr="00103CF9" w:rsidRDefault="003F2EF3">
            <w:pPr>
              <w:jc w:val="center"/>
              <w:rPr>
                <w:sz w:val="20"/>
                <w:szCs w:val="20"/>
              </w:rPr>
            </w:pPr>
            <w:r w:rsidRPr="000C42A5">
              <w:rPr>
                <w:sz w:val="20"/>
                <w:szCs w:val="20"/>
              </w:rPr>
              <w:t>Two</w:t>
            </w:r>
          </w:p>
        </w:tc>
      </w:tr>
      <w:tr w:rsidR="003F2EF3" w:rsidRPr="00103CF9" w14:paraId="1FE14882" w14:textId="77777777" w:rsidTr="00D64B7B">
        <w:tc>
          <w:tcPr>
            <w:tcW w:w="3415" w:type="dxa"/>
          </w:tcPr>
          <w:p w14:paraId="519BF8BE" w14:textId="393B9467" w:rsidR="003F2EF3" w:rsidRPr="00103CF9" w:rsidRDefault="003F2EF3" w:rsidP="00892CE0">
            <w:pPr>
              <w:ind w:left="150" w:hanging="150"/>
              <w:rPr>
                <w:sz w:val="20"/>
                <w:szCs w:val="20"/>
              </w:rPr>
            </w:pPr>
            <w:r>
              <w:rPr>
                <w:sz w:val="20"/>
                <w:szCs w:val="20"/>
              </w:rPr>
              <w:t>Ill-defined and unknown cause of mortality</w:t>
            </w:r>
          </w:p>
        </w:tc>
        <w:tc>
          <w:tcPr>
            <w:tcW w:w="1710" w:type="dxa"/>
          </w:tcPr>
          <w:p w14:paraId="555B8FBA" w14:textId="5155C8E1" w:rsidR="003F2EF3" w:rsidRPr="00103CF9" w:rsidRDefault="003F2EF3">
            <w:pPr>
              <w:rPr>
                <w:sz w:val="20"/>
                <w:szCs w:val="20"/>
              </w:rPr>
            </w:pPr>
            <w:r>
              <w:rPr>
                <w:sz w:val="20"/>
                <w:szCs w:val="20"/>
              </w:rPr>
              <w:t>R99</w:t>
            </w:r>
          </w:p>
        </w:tc>
        <w:tc>
          <w:tcPr>
            <w:tcW w:w="2160" w:type="dxa"/>
          </w:tcPr>
          <w:p w14:paraId="602EEC52" w14:textId="4CEC8AB0" w:rsidR="003F2EF3" w:rsidRPr="00103CF9" w:rsidRDefault="003F2EF3">
            <w:pPr>
              <w:rPr>
                <w:sz w:val="20"/>
                <w:szCs w:val="20"/>
              </w:rPr>
            </w:pPr>
            <w:r>
              <w:rPr>
                <w:sz w:val="20"/>
                <w:szCs w:val="20"/>
              </w:rPr>
              <w:t>None</w:t>
            </w:r>
          </w:p>
        </w:tc>
        <w:tc>
          <w:tcPr>
            <w:tcW w:w="1170" w:type="dxa"/>
          </w:tcPr>
          <w:p w14:paraId="032CFB95" w14:textId="77777777" w:rsidR="003F2EF3" w:rsidRDefault="003F2EF3" w:rsidP="006E0A97">
            <w:pPr>
              <w:ind w:left="-126" w:right="-114"/>
              <w:jc w:val="center"/>
              <w:rPr>
                <w:sz w:val="20"/>
                <w:szCs w:val="20"/>
              </w:rPr>
            </w:pPr>
            <w:r w:rsidRPr="00103CF9">
              <w:rPr>
                <w:sz w:val="20"/>
                <w:szCs w:val="20"/>
              </w:rPr>
              <w:t>0-30 days</w:t>
            </w:r>
            <w:r>
              <w:rPr>
                <w:sz w:val="20"/>
                <w:szCs w:val="20"/>
              </w:rPr>
              <w:t>†</w:t>
            </w:r>
          </w:p>
        </w:tc>
        <w:tc>
          <w:tcPr>
            <w:tcW w:w="1145" w:type="dxa"/>
          </w:tcPr>
          <w:p w14:paraId="6FBC24EB" w14:textId="77777777" w:rsidR="003F2EF3" w:rsidRPr="00103CF9" w:rsidRDefault="003F2EF3">
            <w:pPr>
              <w:jc w:val="center"/>
              <w:rPr>
                <w:sz w:val="20"/>
                <w:szCs w:val="20"/>
              </w:rPr>
            </w:pPr>
            <w:r>
              <w:rPr>
                <w:sz w:val="20"/>
                <w:szCs w:val="20"/>
              </w:rPr>
              <w:t>Two</w:t>
            </w:r>
          </w:p>
        </w:tc>
      </w:tr>
      <w:tr w:rsidR="003F2EF3" w:rsidRPr="00103CF9" w14:paraId="224F9274" w14:textId="77777777" w:rsidTr="00D64B7B">
        <w:tc>
          <w:tcPr>
            <w:tcW w:w="3415" w:type="dxa"/>
          </w:tcPr>
          <w:p w14:paraId="20A75475" w14:textId="33BC2DC8" w:rsidR="003F2EF3" w:rsidRPr="0043184B" w:rsidRDefault="003F2EF3">
            <w:pPr>
              <w:rPr>
                <w:sz w:val="20"/>
                <w:szCs w:val="20"/>
                <w:highlight w:val="yellow"/>
              </w:rPr>
            </w:pPr>
            <w:r w:rsidRPr="000C42A5">
              <w:rPr>
                <w:sz w:val="20"/>
                <w:szCs w:val="20"/>
              </w:rPr>
              <w:t>Syncope and collapse</w:t>
            </w:r>
          </w:p>
        </w:tc>
        <w:tc>
          <w:tcPr>
            <w:tcW w:w="1710" w:type="dxa"/>
          </w:tcPr>
          <w:p w14:paraId="5458185B" w14:textId="2A33BF2A" w:rsidR="003F2EF3" w:rsidRPr="00103CF9" w:rsidRDefault="003F2EF3">
            <w:pPr>
              <w:rPr>
                <w:sz w:val="20"/>
                <w:szCs w:val="20"/>
              </w:rPr>
            </w:pPr>
            <w:r>
              <w:rPr>
                <w:sz w:val="20"/>
                <w:szCs w:val="20"/>
              </w:rPr>
              <w:t>R55</w:t>
            </w:r>
          </w:p>
        </w:tc>
        <w:tc>
          <w:tcPr>
            <w:tcW w:w="2160" w:type="dxa"/>
          </w:tcPr>
          <w:p w14:paraId="4C461B7B" w14:textId="34A5B687" w:rsidR="003F2EF3" w:rsidRPr="00103CF9" w:rsidRDefault="003F2EF3">
            <w:pPr>
              <w:rPr>
                <w:sz w:val="20"/>
                <w:szCs w:val="20"/>
              </w:rPr>
            </w:pPr>
            <w:r w:rsidRPr="00103CF9">
              <w:rPr>
                <w:sz w:val="20"/>
                <w:szCs w:val="20"/>
              </w:rPr>
              <w:t>Same code within past 12 months</w:t>
            </w:r>
          </w:p>
        </w:tc>
        <w:tc>
          <w:tcPr>
            <w:tcW w:w="1170" w:type="dxa"/>
          </w:tcPr>
          <w:p w14:paraId="38992709" w14:textId="449EC004" w:rsidR="003F2EF3" w:rsidRPr="00103CF9" w:rsidRDefault="003F2EF3">
            <w:pPr>
              <w:jc w:val="center"/>
              <w:rPr>
                <w:sz w:val="20"/>
                <w:szCs w:val="20"/>
              </w:rPr>
            </w:pPr>
            <w:r>
              <w:rPr>
                <w:sz w:val="20"/>
                <w:szCs w:val="20"/>
              </w:rPr>
              <w:t>0</w:t>
            </w:r>
            <w:r w:rsidR="000C42A5">
              <w:rPr>
                <w:sz w:val="20"/>
                <w:szCs w:val="20"/>
              </w:rPr>
              <w:t>-</w:t>
            </w:r>
            <w:del w:id="119" w:author="Yih, Katherine" w:date="2019-09-19T14:35:00Z">
              <w:r w:rsidR="000C42A5" w:rsidDel="00E127CD">
                <w:rPr>
                  <w:sz w:val="20"/>
                  <w:szCs w:val="20"/>
                </w:rPr>
                <w:delText>1</w:delText>
              </w:r>
            </w:del>
            <w:ins w:id="120" w:author="Yih, Katherine" w:date="2019-09-19T14:35:00Z">
              <w:r w:rsidR="00E66AB8">
                <w:rPr>
                  <w:sz w:val="20"/>
                  <w:szCs w:val="20"/>
                </w:rPr>
                <w:t>4</w:t>
              </w:r>
            </w:ins>
            <w:r>
              <w:rPr>
                <w:sz w:val="20"/>
                <w:szCs w:val="20"/>
              </w:rPr>
              <w:t xml:space="preserve"> </w:t>
            </w:r>
            <w:r w:rsidRPr="00103CF9">
              <w:rPr>
                <w:sz w:val="20"/>
                <w:szCs w:val="20"/>
              </w:rPr>
              <w:t>days</w:t>
            </w:r>
            <w:r w:rsidR="005B6B49">
              <w:rPr>
                <w:sz w:val="20"/>
                <w:szCs w:val="20"/>
              </w:rPr>
              <w:t>†</w:t>
            </w:r>
            <w:ins w:id="121" w:author="Yih, Katherine" w:date="2019-09-19T14:35:00Z">
              <w:r w:rsidR="00E66AB8">
                <w:rPr>
                  <w:sz w:val="20"/>
                  <w:szCs w:val="20"/>
                </w:rPr>
                <w:t xml:space="preserve"> (9/2019)</w:t>
              </w:r>
            </w:ins>
          </w:p>
        </w:tc>
        <w:tc>
          <w:tcPr>
            <w:tcW w:w="1145" w:type="dxa"/>
          </w:tcPr>
          <w:p w14:paraId="667B4694" w14:textId="124CFB66" w:rsidR="003F2EF3" w:rsidRPr="00103CF9" w:rsidRDefault="003F2EF3">
            <w:pPr>
              <w:jc w:val="center"/>
              <w:rPr>
                <w:sz w:val="20"/>
                <w:szCs w:val="20"/>
              </w:rPr>
            </w:pPr>
            <w:del w:id="122" w:author="Yih, Katherine [2]" w:date="2019-06-18T15:22:00Z">
              <w:r w:rsidDel="00F43258">
                <w:rPr>
                  <w:sz w:val="20"/>
                  <w:szCs w:val="20"/>
                </w:rPr>
                <w:delText>Three</w:delText>
              </w:r>
            </w:del>
            <w:ins w:id="123" w:author="Yih, Katherine [2]" w:date="2019-06-18T15:22:00Z">
              <w:r w:rsidR="004F01DA">
                <w:rPr>
                  <w:sz w:val="20"/>
                  <w:szCs w:val="20"/>
                </w:rPr>
                <w:t>Two</w:t>
              </w:r>
            </w:ins>
            <w:ins w:id="124" w:author="Yih, Katherine [2]" w:date="2019-06-18T15:23:00Z">
              <w:r w:rsidR="004F01DA">
                <w:rPr>
                  <w:sz w:val="20"/>
                  <w:szCs w:val="20"/>
                </w:rPr>
                <w:t xml:space="preserve"> </w:t>
              </w:r>
            </w:ins>
            <w:ins w:id="125" w:author="Yih, Katherine [2]" w:date="2019-06-18T15:54:00Z">
              <w:r w:rsidR="00220F6B">
                <w:rPr>
                  <w:sz w:val="20"/>
                  <w:szCs w:val="20"/>
                </w:rPr>
                <w:t>(</w:t>
              </w:r>
            </w:ins>
            <w:ins w:id="126" w:author="Yih, Katherine [2]" w:date="2019-06-18T15:23:00Z">
              <w:r w:rsidR="004F01DA">
                <w:rPr>
                  <w:sz w:val="20"/>
                  <w:szCs w:val="20"/>
                </w:rPr>
                <w:t>6/2019</w:t>
              </w:r>
            </w:ins>
            <w:ins w:id="127" w:author="Yih, Katherine [2]" w:date="2019-06-18T15:54:00Z">
              <w:r w:rsidR="00220F6B">
                <w:rPr>
                  <w:sz w:val="20"/>
                  <w:szCs w:val="20"/>
                </w:rPr>
                <w:t>)</w:t>
              </w:r>
            </w:ins>
          </w:p>
        </w:tc>
      </w:tr>
      <w:tr w:rsidR="0016187A" w:rsidRPr="00103CF9" w14:paraId="1964B237" w14:textId="77777777" w:rsidTr="00D64B7B">
        <w:trPr>
          <w:ins w:id="128" w:author="Yih, Katherine" w:date="2019-09-19T14:21:00Z"/>
        </w:trPr>
        <w:tc>
          <w:tcPr>
            <w:tcW w:w="3415" w:type="dxa"/>
          </w:tcPr>
          <w:p w14:paraId="0422E70C" w14:textId="7FB5613D" w:rsidR="0016187A" w:rsidRPr="000C42A5" w:rsidRDefault="0016187A">
            <w:pPr>
              <w:rPr>
                <w:ins w:id="129" w:author="Yih, Katherine" w:date="2019-09-19T14:21:00Z"/>
                <w:sz w:val="20"/>
                <w:szCs w:val="20"/>
              </w:rPr>
            </w:pPr>
            <w:ins w:id="130" w:author="Yih, Katherine" w:date="2019-09-19T14:21:00Z">
              <w:r>
                <w:rPr>
                  <w:sz w:val="20"/>
                  <w:szCs w:val="20"/>
                </w:rPr>
                <w:t>Dizziness and giddiness</w:t>
              </w:r>
            </w:ins>
            <w:ins w:id="131" w:author="Yih, Katherine" w:date="2019-09-19T14:36:00Z">
              <w:r w:rsidR="00E66AB8">
                <w:rPr>
                  <w:sz w:val="20"/>
                  <w:szCs w:val="20"/>
                </w:rPr>
                <w:t xml:space="preserve"> (added 9/2019)</w:t>
              </w:r>
            </w:ins>
          </w:p>
        </w:tc>
        <w:tc>
          <w:tcPr>
            <w:tcW w:w="1710" w:type="dxa"/>
          </w:tcPr>
          <w:p w14:paraId="4A066CA2" w14:textId="5ACBE13D" w:rsidR="0016187A" w:rsidRDefault="0016187A">
            <w:pPr>
              <w:rPr>
                <w:ins w:id="132" w:author="Yih, Katherine" w:date="2019-09-19T14:21:00Z"/>
                <w:sz w:val="20"/>
                <w:szCs w:val="20"/>
              </w:rPr>
            </w:pPr>
            <w:ins w:id="133" w:author="Yih, Katherine" w:date="2019-09-19T14:21:00Z">
              <w:r>
                <w:rPr>
                  <w:sz w:val="20"/>
                  <w:szCs w:val="20"/>
                </w:rPr>
                <w:t>R42</w:t>
              </w:r>
            </w:ins>
          </w:p>
        </w:tc>
        <w:tc>
          <w:tcPr>
            <w:tcW w:w="2160" w:type="dxa"/>
          </w:tcPr>
          <w:p w14:paraId="7382624F" w14:textId="64A6B865" w:rsidR="0016187A" w:rsidRPr="00103CF9" w:rsidRDefault="0016187A">
            <w:pPr>
              <w:rPr>
                <w:ins w:id="134" w:author="Yih, Katherine" w:date="2019-09-19T14:21:00Z"/>
                <w:sz w:val="20"/>
                <w:szCs w:val="20"/>
              </w:rPr>
            </w:pPr>
            <w:ins w:id="135" w:author="Yih, Katherine" w:date="2019-09-19T14:22:00Z">
              <w:r w:rsidRPr="00103CF9">
                <w:rPr>
                  <w:sz w:val="20"/>
                  <w:szCs w:val="20"/>
                </w:rPr>
                <w:t>Same code within past 12 months</w:t>
              </w:r>
            </w:ins>
          </w:p>
        </w:tc>
        <w:tc>
          <w:tcPr>
            <w:tcW w:w="1170" w:type="dxa"/>
          </w:tcPr>
          <w:p w14:paraId="6C025A45" w14:textId="17C8EE99" w:rsidR="0016187A" w:rsidRDefault="00E66AB8">
            <w:pPr>
              <w:jc w:val="center"/>
              <w:rPr>
                <w:ins w:id="136" w:author="Yih, Katherine" w:date="2019-09-19T14:21:00Z"/>
                <w:sz w:val="20"/>
                <w:szCs w:val="20"/>
              </w:rPr>
            </w:pPr>
            <w:ins w:id="137" w:author="Yih, Katherine" w:date="2019-09-19T14:35:00Z">
              <w:r>
                <w:rPr>
                  <w:sz w:val="20"/>
                  <w:szCs w:val="20"/>
                </w:rPr>
                <w:t>0-4 days</w:t>
              </w:r>
            </w:ins>
          </w:p>
        </w:tc>
        <w:tc>
          <w:tcPr>
            <w:tcW w:w="1145" w:type="dxa"/>
          </w:tcPr>
          <w:p w14:paraId="314E06B9" w14:textId="47B160A2" w:rsidR="0016187A" w:rsidDel="00F43258" w:rsidRDefault="0016187A">
            <w:pPr>
              <w:jc w:val="center"/>
              <w:rPr>
                <w:ins w:id="138" w:author="Yih, Katherine" w:date="2019-09-19T14:21:00Z"/>
                <w:sz w:val="20"/>
                <w:szCs w:val="20"/>
              </w:rPr>
            </w:pPr>
            <w:ins w:id="139" w:author="Yih, Katherine" w:date="2019-09-19T14:22:00Z">
              <w:r>
                <w:rPr>
                  <w:sz w:val="20"/>
                  <w:szCs w:val="20"/>
                </w:rPr>
                <w:t>Two</w:t>
              </w:r>
            </w:ins>
          </w:p>
        </w:tc>
      </w:tr>
      <w:tr w:rsidR="003F2EF3" w:rsidRPr="00103CF9" w14:paraId="4CDF6FD9" w14:textId="77777777" w:rsidTr="00D64B7B">
        <w:tc>
          <w:tcPr>
            <w:tcW w:w="3415" w:type="dxa"/>
          </w:tcPr>
          <w:p w14:paraId="61B23B30" w14:textId="77777777" w:rsidR="003F2EF3" w:rsidRPr="00103CF9" w:rsidRDefault="003F2EF3">
            <w:pPr>
              <w:rPr>
                <w:sz w:val="20"/>
                <w:szCs w:val="20"/>
              </w:rPr>
            </w:pPr>
            <w:r w:rsidRPr="00103CF9">
              <w:rPr>
                <w:sz w:val="20"/>
                <w:szCs w:val="20"/>
              </w:rPr>
              <w:t>Upper respiratory tract hypersensitivity reaction</w:t>
            </w:r>
          </w:p>
        </w:tc>
        <w:tc>
          <w:tcPr>
            <w:tcW w:w="1710" w:type="dxa"/>
          </w:tcPr>
          <w:p w14:paraId="0FE4ED07" w14:textId="043304BF" w:rsidR="003F2EF3" w:rsidRPr="00103CF9" w:rsidRDefault="003F2EF3">
            <w:pPr>
              <w:rPr>
                <w:sz w:val="20"/>
                <w:szCs w:val="20"/>
              </w:rPr>
            </w:pPr>
            <w:r>
              <w:rPr>
                <w:sz w:val="20"/>
                <w:szCs w:val="20"/>
              </w:rPr>
              <w:t>J39.3</w:t>
            </w:r>
          </w:p>
        </w:tc>
        <w:tc>
          <w:tcPr>
            <w:tcW w:w="2160" w:type="dxa"/>
          </w:tcPr>
          <w:p w14:paraId="3E213DB1" w14:textId="52AB478E" w:rsidR="003F2EF3" w:rsidRPr="00103CF9" w:rsidRDefault="003F2EF3">
            <w:pPr>
              <w:rPr>
                <w:sz w:val="20"/>
                <w:szCs w:val="20"/>
              </w:rPr>
            </w:pPr>
            <w:r w:rsidRPr="00103CF9">
              <w:rPr>
                <w:sz w:val="20"/>
                <w:szCs w:val="20"/>
              </w:rPr>
              <w:t>Same code within past 12 months</w:t>
            </w:r>
          </w:p>
        </w:tc>
        <w:tc>
          <w:tcPr>
            <w:tcW w:w="1170" w:type="dxa"/>
          </w:tcPr>
          <w:p w14:paraId="1C48944E" w14:textId="77777777" w:rsidR="003F2EF3" w:rsidRDefault="003F2EF3" w:rsidP="006E0A97">
            <w:pPr>
              <w:ind w:left="-126" w:right="-114"/>
              <w:jc w:val="center"/>
              <w:rPr>
                <w:sz w:val="20"/>
                <w:szCs w:val="20"/>
              </w:rPr>
            </w:pPr>
            <w:r w:rsidRPr="00103CF9">
              <w:rPr>
                <w:sz w:val="20"/>
                <w:szCs w:val="20"/>
              </w:rPr>
              <w:t>0-14 days</w:t>
            </w:r>
            <w:r>
              <w:rPr>
                <w:sz w:val="20"/>
                <w:szCs w:val="20"/>
              </w:rPr>
              <w:t>†</w:t>
            </w:r>
          </w:p>
        </w:tc>
        <w:tc>
          <w:tcPr>
            <w:tcW w:w="1145" w:type="dxa"/>
          </w:tcPr>
          <w:p w14:paraId="276E487B" w14:textId="77777777" w:rsidR="003F2EF3" w:rsidRPr="00103CF9" w:rsidRDefault="003F2EF3">
            <w:pPr>
              <w:jc w:val="center"/>
              <w:rPr>
                <w:sz w:val="20"/>
                <w:szCs w:val="20"/>
              </w:rPr>
            </w:pPr>
            <w:r>
              <w:rPr>
                <w:sz w:val="20"/>
                <w:szCs w:val="20"/>
              </w:rPr>
              <w:t>Two</w:t>
            </w:r>
          </w:p>
        </w:tc>
      </w:tr>
      <w:tr w:rsidR="003F2EF3" w:rsidRPr="00103CF9" w14:paraId="3919EE69" w14:textId="77777777" w:rsidTr="00D64B7B">
        <w:tc>
          <w:tcPr>
            <w:tcW w:w="3415" w:type="dxa"/>
          </w:tcPr>
          <w:p w14:paraId="32D2B784" w14:textId="77777777" w:rsidR="003F2EF3" w:rsidRPr="00103CF9" w:rsidRDefault="003F2EF3">
            <w:pPr>
              <w:rPr>
                <w:sz w:val="20"/>
                <w:szCs w:val="20"/>
              </w:rPr>
            </w:pPr>
            <w:r w:rsidRPr="00103CF9">
              <w:rPr>
                <w:sz w:val="20"/>
                <w:szCs w:val="20"/>
              </w:rPr>
              <w:t>Uveitis</w:t>
            </w:r>
          </w:p>
        </w:tc>
        <w:tc>
          <w:tcPr>
            <w:tcW w:w="1710" w:type="dxa"/>
          </w:tcPr>
          <w:p w14:paraId="4BA4F695" w14:textId="4904B5D4" w:rsidR="003F2EF3" w:rsidRPr="00103CF9" w:rsidRDefault="003F2EF3">
            <w:pPr>
              <w:rPr>
                <w:sz w:val="20"/>
                <w:szCs w:val="20"/>
              </w:rPr>
            </w:pPr>
            <w:r>
              <w:rPr>
                <w:sz w:val="20"/>
                <w:szCs w:val="20"/>
              </w:rPr>
              <w:t>separate list at end of this document</w:t>
            </w:r>
          </w:p>
        </w:tc>
        <w:tc>
          <w:tcPr>
            <w:tcW w:w="2160" w:type="dxa"/>
          </w:tcPr>
          <w:p w14:paraId="14552EE8" w14:textId="2FA6DF10" w:rsidR="003F2EF3" w:rsidRPr="00103CF9" w:rsidRDefault="003F2EF3">
            <w:pPr>
              <w:rPr>
                <w:sz w:val="20"/>
                <w:szCs w:val="20"/>
              </w:rPr>
            </w:pPr>
            <w:r>
              <w:rPr>
                <w:sz w:val="20"/>
                <w:szCs w:val="20"/>
              </w:rPr>
              <w:t xml:space="preserve">Any of these codes </w:t>
            </w:r>
            <w:r w:rsidRPr="00103CF9">
              <w:rPr>
                <w:sz w:val="20"/>
                <w:szCs w:val="20"/>
              </w:rPr>
              <w:t>within past 12 months</w:t>
            </w:r>
          </w:p>
        </w:tc>
        <w:tc>
          <w:tcPr>
            <w:tcW w:w="1170" w:type="dxa"/>
          </w:tcPr>
          <w:p w14:paraId="22F52405" w14:textId="2FC82701" w:rsidR="003F2EF3" w:rsidRPr="00103CF9" w:rsidRDefault="003F2EF3">
            <w:pPr>
              <w:jc w:val="center"/>
              <w:rPr>
                <w:sz w:val="20"/>
                <w:szCs w:val="20"/>
              </w:rPr>
            </w:pPr>
            <w:r w:rsidRPr="00103CF9">
              <w:rPr>
                <w:sz w:val="20"/>
                <w:szCs w:val="20"/>
              </w:rPr>
              <w:t>1-</w:t>
            </w:r>
            <w:r>
              <w:rPr>
                <w:sz w:val="20"/>
                <w:szCs w:val="20"/>
              </w:rPr>
              <w:t>42</w:t>
            </w:r>
            <w:r w:rsidRPr="00103CF9">
              <w:rPr>
                <w:sz w:val="20"/>
                <w:szCs w:val="20"/>
              </w:rPr>
              <w:t xml:space="preserve"> days</w:t>
            </w:r>
          </w:p>
        </w:tc>
        <w:tc>
          <w:tcPr>
            <w:tcW w:w="1145" w:type="dxa"/>
          </w:tcPr>
          <w:p w14:paraId="31738DF6" w14:textId="77777777" w:rsidR="003F2EF3" w:rsidRPr="00103CF9" w:rsidRDefault="003F2EF3">
            <w:pPr>
              <w:jc w:val="center"/>
              <w:rPr>
                <w:sz w:val="20"/>
                <w:szCs w:val="20"/>
              </w:rPr>
            </w:pPr>
            <w:r>
              <w:rPr>
                <w:sz w:val="20"/>
                <w:szCs w:val="20"/>
              </w:rPr>
              <w:t>Two</w:t>
            </w:r>
          </w:p>
        </w:tc>
      </w:tr>
      <w:tr w:rsidR="003F2EF3" w:rsidRPr="00103CF9" w14:paraId="7F051169" w14:textId="77777777" w:rsidTr="00D64B7B">
        <w:tc>
          <w:tcPr>
            <w:tcW w:w="3415" w:type="dxa"/>
          </w:tcPr>
          <w:p w14:paraId="4D133D72" w14:textId="335594F3" w:rsidR="003F2EF3" w:rsidRPr="00103CF9" w:rsidRDefault="003F2EF3">
            <w:pPr>
              <w:rPr>
                <w:sz w:val="20"/>
                <w:szCs w:val="20"/>
              </w:rPr>
            </w:pPr>
            <w:r>
              <w:rPr>
                <w:sz w:val="20"/>
                <w:szCs w:val="20"/>
              </w:rPr>
              <w:t>Varicella</w:t>
            </w:r>
          </w:p>
        </w:tc>
        <w:tc>
          <w:tcPr>
            <w:tcW w:w="1710" w:type="dxa"/>
          </w:tcPr>
          <w:p w14:paraId="3C4B9B5C" w14:textId="181C1C3E" w:rsidR="003F2EF3" w:rsidRPr="00103CF9" w:rsidRDefault="003F2EF3">
            <w:pPr>
              <w:rPr>
                <w:sz w:val="20"/>
                <w:szCs w:val="20"/>
              </w:rPr>
            </w:pPr>
            <w:r>
              <w:rPr>
                <w:sz w:val="20"/>
                <w:szCs w:val="20"/>
              </w:rPr>
              <w:t>B01*</w:t>
            </w:r>
          </w:p>
        </w:tc>
        <w:tc>
          <w:tcPr>
            <w:tcW w:w="2160" w:type="dxa"/>
          </w:tcPr>
          <w:p w14:paraId="1FE51AB0" w14:textId="50AA9CBB" w:rsidR="003F2EF3" w:rsidRPr="00985D5B" w:rsidRDefault="003F2EF3">
            <w:pPr>
              <w:rPr>
                <w:sz w:val="20"/>
                <w:szCs w:val="20"/>
              </w:rPr>
            </w:pPr>
            <w:r w:rsidRPr="00103CF9">
              <w:rPr>
                <w:sz w:val="20"/>
                <w:szCs w:val="20"/>
              </w:rPr>
              <w:t>Same code within past 12 months</w:t>
            </w:r>
          </w:p>
        </w:tc>
        <w:tc>
          <w:tcPr>
            <w:tcW w:w="1170" w:type="dxa"/>
          </w:tcPr>
          <w:p w14:paraId="333D8950" w14:textId="36C104E5" w:rsidR="003F2EF3" w:rsidRPr="00985D5B" w:rsidRDefault="003F2EF3">
            <w:pPr>
              <w:jc w:val="center"/>
              <w:rPr>
                <w:sz w:val="20"/>
                <w:szCs w:val="20"/>
              </w:rPr>
            </w:pPr>
            <w:r>
              <w:rPr>
                <w:sz w:val="20"/>
                <w:szCs w:val="20"/>
              </w:rPr>
              <w:t>7-42 days</w:t>
            </w:r>
          </w:p>
        </w:tc>
        <w:tc>
          <w:tcPr>
            <w:tcW w:w="1145" w:type="dxa"/>
          </w:tcPr>
          <w:p w14:paraId="5AC97E74" w14:textId="426F8E3E" w:rsidR="003F2EF3" w:rsidRPr="00985D5B" w:rsidRDefault="003F2EF3">
            <w:pPr>
              <w:jc w:val="center"/>
              <w:rPr>
                <w:sz w:val="20"/>
                <w:szCs w:val="20"/>
              </w:rPr>
            </w:pPr>
            <w:r>
              <w:rPr>
                <w:sz w:val="20"/>
                <w:szCs w:val="20"/>
              </w:rPr>
              <w:t>Three if after varicella-containing vaccine, otherwise exclude</w:t>
            </w:r>
          </w:p>
        </w:tc>
      </w:tr>
      <w:tr w:rsidR="003F2EF3" w:rsidRPr="00103CF9" w14:paraId="6E7537F4" w14:textId="77777777" w:rsidTr="00D64B7B">
        <w:tc>
          <w:tcPr>
            <w:tcW w:w="3415" w:type="dxa"/>
          </w:tcPr>
          <w:p w14:paraId="4D01294A" w14:textId="0AD45D8A" w:rsidR="003F2EF3" w:rsidRDefault="003F2EF3" w:rsidP="009474E1">
            <w:pPr>
              <w:ind w:left="150" w:hanging="150"/>
              <w:rPr>
                <w:sz w:val="20"/>
                <w:szCs w:val="20"/>
              </w:rPr>
            </w:pPr>
            <w:r w:rsidRPr="000C42A5">
              <w:rPr>
                <w:sz w:val="20"/>
                <w:szCs w:val="20"/>
                <w:u w:val="single"/>
              </w:rPr>
              <w:t>Venous thromboembolism</w:t>
            </w:r>
            <w:r w:rsidR="000C42A5">
              <w:rPr>
                <w:sz w:val="20"/>
                <w:szCs w:val="20"/>
              </w:rPr>
              <w:t>:</w:t>
            </w:r>
          </w:p>
          <w:p w14:paraId="603C76F0" w14:textId="77777777" w:rsidR="003F2EF3" w:rsidRDefault="003F2EF3" w:rsidP="009474E1">
            <w:pPr>
              <w:ind w:left="150" w:hanging="150"/>
              <w:rPr>
                <w:sz w:val="20"/>
                <w:szCs w:val="20"/>
              </w:rPr>
            </w:pPr>
            <w:r>
              <w:rPr>
                <w:sz w:val="20"/>
                <w:szCs w:val="20"/>
              </w:rPr>
              <w:t xml:space="preserve">Septic PE w/o acute </w:t>
            </w:r>
            <w:proofErr w:type="spellStart"/>
            <w:r>
              <w:rPr>
                <w:sz w:val="20"/>
                <w:szCs w:val="20"/>
              </w:rPr>
              <w:t>cor</w:t>
            </w:r>
            <w:proofErr w:type="spellEnd"/>
            <w:r>
              <w:rPr>
                <w:sz w:val="20"/>
                <w:szCs w:val="20"/>
              </w:rPr>
              <w:t xml:space="preserve"> pulmonale</w:t>
            </w:r>
          </w:p>
          <w:p w14:paraId="497B6B69" w14:textId="52FC0941" w:rsidR="003F2EF3" w:rsidRDefault="003F2EF3" w:rsidP="009474E1">
            <w:pPr>
              <w:ind w:left="150" w:hanging="150"/>
              <w:rPr>
                <w:sz w:val="20"/>
                <w:szCs w:val="20"/>
              </w:rPr>
            </w:pPr>
            <w:proofErr w:type="gramStart"/>
            <w:r>
              <w:rPr>
                <w:sz w:val="20"/>
                <w:szCs w:val="20"/>
              </w:rPr>
              <w:t>Other</w:t>
            </w:r>
            <w:proofErr w:type="gramEnd"/>
            <w:r>
              <w:rPr>
                <w:sz w:val="20"/>
                <w:szCs w:val="20"/>
              </w:rPr>
              <w:t xml:space="preserve"> PE w/o acute </w:t>
            </w:r>
            <w:proofErr w:type="spellStart"/>
            <w:r>
              <w:rPr>
                <w:sz w:val="20"/>
                <w:szCs w:val="20"/>
              </w:rPr>
              <w:t>cor</w:t>
            </w:r>
            <w:proofErr w:type="spellEnd"/>
            <w:r>
              <w:rPr>
                <w:sz w:val="20"/>
                <w:szCs w:val="20"/>
              </w:rPr>
              <w:t xml:space="preserve"> pulmonale</w:t>
            </w:r>
          </w:p>
          <w:p w14:paraId="50F21904" w14:textId="77777777" w:rsidR="003F2EF3" w:rsidRDefault="003F2EF3" w:rsidP="009474E1">
            <w:pPr>
              <w:ind w:left="150" w:hanging="150"/>
              <w:rPr>
                <w:sz w:val="20"/>
                <w:szCs w:val="20"/>
              </w:rPr>
            </w:pPr>
            <w:r w:rsidRPr="009474E1">
              <w:rPr>
                <w:sz w:val="20"/>
                <w:szCs w:val="20"/>
              </w:rPr>
              <w:t xml:space="preserve">Saddle embolus of pulmonary artery </w:t>
            </w:r>
            <w:r>
              <w:rPr>
                <w:sz w:val="20"/>
                <w:szCs w:val="20"/>
              </w:rPr>
              <w:t>w/o</w:t>
            </w:r>
            <w:r w:rsidRPr="009474E1">
              <w:rPr>
                <w:sz w:val="20"/>
                <w:szCs w:val="20"/>
              </w:rPr>
              <w:t xml:space="preserve"> acute </w:t>
            </w:r>
            <w:proofErr w:type="spellStart"/>
            <w:r w:rsidRPr="009474E1">
              <w:rPr>
                <w:sz w:val="20"/>
                <w:szCs w:val="20"/>
              </w:rPr>
              <w:t>cor</w:t>
            </w:r>
            <w:proofErr w:type="spellEnd"/>
            <w:r w:rsidRPr="009474E1">
              <w:rPr>
                <w:sz w:val="20"/>
                <w:szCs w:val="20"/>
              </w:rPr>
              <w:t xml:space="preserve"> pulmonale</w:t>
            </w:r>
          </w:p>
          <w:p w14:paraId="4343BAD9" w14:textId="7D87A9E4" w:rsidR="003F2EF3" w:rsidRPr="00E75BBC" w:rsidRDefault="003F2EF3" w:rsidP="009474E1">
            <w:pPr>
              <w:ind w:left="150" w:hanging="150"/>
              <w:rPr>
                <w:sz w:val="20"/>
                <w:szCs w:val="20"/>
              </w:rPr>
            </w:pPr>
            <w:r w:rsidRPr="009474E1">
              <w:rPr>
                <w:sz w:val="20"/>
                <w:szCs w:val="20"/>
              </w:rPr>
              <w:t>Other venous embolism and thrombosis (</w:t>
            </w:r>
            <w:r>
              <w:rPr>
                <w:sz w:val="20"/>
                <w:szCs w:val="20"/>
              </w:rPr>
              <w:t>excluding chronic</w:t>
            </w:r>
            <w:r w:rsidRPr="009474E1">
              <w:rPr>
                <w:sz w:val="20"/>
                <w:szCs w:val="20"/>
              </w:rPr>
              <w:t>)</w:t>
            </w:r>
          </w:p>
        </w:tc>
        <w:tc>
          <w:tcPr>
            <w:tcW w:w="1710" w:type="dxa"/>
          </w:tcPr>
          <w:p w14:paraId="354EF91F" w14:textId="77777777" w:rsidR="003F2EF3" w:rsidRDefault="003F2EF3">
            <w:pPr>
              <w:rPr>
                <w:sz w:val="20"/>
                <w:szCs w:val="20"/>
              </w:rPr>
            </w:pPr>
          </w:p>
          <w:p w14:paraId="42E8DB62" w14:textId="77777777" w:rsidR="003F2EF3" w:rsidRDefault="003F2EF3">
            <w:pPr>
              <w:rPr>
                <w:sz w:val="20"/>
                <w:szCs w:val="20"/>
              </w:rPr>
            </w:pPr>
            <w:r>
              <w:rPr>
                <w:sz w:val="20"/>
                <w:szCs w:val="20"/>
              </w:rPr>
              <w:t>I26.90</w:t>
            </w:r>
          </w:p>
          <w:p w14:paraId="0B2AAD4F" w14:textId="77777777" w:rsidR="003F2EF3" w:rsidRDefault="003F2EF3">
            <w:pPr>
              <w:rPr>
                <w:sz w:val="20"/>
                <w:szCs w:val="20"/>
              </w:rPr>
            </w:pPr>
            <w:r>
              <w:rPr>
                <w:sz w:val="20"/>
                <w:szCs w:val="20"/>
              </w:rPr>
              <w:t>I26.99</w:t>
            </w:r>
          </w:p>
          <w:p w14:paraId="5D070B6C" w14:textId="77777777" w:rsidR="003F2EF3" w:rsidRDefault="003F2EF3">
            <w:pPr>
              <w:rPr>
                <w:sz w:val="20"/>
                <w:szCs w:val="20"/>
              </w:rPr>
            </w:pPr>
            <w:r>
              <w:rPr>
                <w:sz w:val="20"/>
                <w:szCs w:val="20"/>
              </w:rPr>
              <w:t>I26.92</w:t>
            </w:r>
          </w:p>
          <w:p w14:paraId="5ECD26CE" w14:textId="77777777" w:rsidR="003F2EF3" w:rsidRDefault="003F2EF3">
            <w:pPr>
              <w:rPr>
                <w:sz w:val="20"/>
                <w:szCs w:val="20"/>
              </w:rPr>
            </w:pPr>
          </w:p>
          <w:p w14:paraId="38B41318" w14:textId="77777777" w:rsidR="003F2EF3" w:rsidRDefault="003F2EF3">
            <w:pPr>
              <w:rPr>
                <w:sz w:val="20"/>
                <w:szCs w:val="20"/>
              </w:rPr>
            </w:pPr>
            <w:r>
              <w:rPr>
                <w:sz w:val="20"/>
                <w:szCs w:val="20"/>
              </w:rPr>
              <w:t>I82.0</w:t>
            </w:r>
          </w:p>
          <w:p w14:paraId="1752CED1" w14:textId="77777777" w:rsidR="003F2EF3" w:rsidRDefault="003F2EF3">
            <w:pPr>
              <w:rPr>
                <w:sz w:val="20"/>
                <w:szCs w:val="20"/>
              </w:rPr>
            </w:pPr>
            <w:r>
              <w:rPr>
                <w:sz w:val="20"/>
                <w:szCs w:val="20"/>
              </w:rPr>
              <w:t>I82.1</w:t>
            </w:r>
          </w:p>
          <w:p w14:paraId="65EC238B" w14:textId="77777777" w:rsidR="003F2EF3" w:rsidRDefault="003F2EF3">
            <w:pPr>
              <w:rPr>
                <w:sz w:val="20"/>
                <w:szCs w:val="20"/>
              </w:rPr>
            </w:pPr>
            <w:r>
              <w:rPr>
                <w:sz w:val="20"/>
                <w:szCs w:val="20"/>
              </w:rPr>
              <w:t>I82.210</w:t>
            </w:r>
          </w:p>
          <w:p w14:paraId="4904E703" w14:textId="3BD8A0A9" w:rsidR="003F2EF3" w:rsidRDefault="003F2EF3">
            <w:pPr>
              <w:rPr>
                <w:sz w:val="20"/>
                <w:szCs w:val="20"/>
              </w:rPr>
            </w:pPr>
            <w:r>
              <w:rPr>
                <w:sz w:val="20"/>
                <w:szCs w:val="20"/>
              </w:rPr>
              <w:t>I82.220</w:t>
            </w:r>
          </w:p>
          <w:p w14:paraId="009851A9" w14:textId="49434CE9" w:rsidR="003F2EF3" w:rsidRDefault="003F2EF3">
            <w:pPr>
              <w:rPr>
                <w:sz w:val="20"/>
                <w:szCs w:val="20"/>
              </w:rPr>
            </w:pPr>
            <w:r>
              <w:rPr>
                <w:sz w:val="20"/>
                <w:szCs w:val="20"/>
              </w:rPr>
              <w:t>I82.290</w:t>
            </w:r>
          </w:p>
          <w:p w14:paraId="35EA7265" w14:textId="4E9EF096" w:rsidR="003F2EF3" w:rsidRDefault="003F2EF3">
            <w:pPr>
              <w:rPr>
                <w:sz w:val="20"/>
                <w:szCs w:val="20"/>
              </w:rPr>
            </w:pPr>
            <w:r>
              <w:rPr>
                <w:sz w:val="20"/>
                <w:szCs w:val="20"/>
              </w:rPr>
              <w:lastRenderedPageBreak/>
              <w:t>I82.3</w:t>
            </w:r>
          </w:p>
          <w:p w14:paraId="42807E30" w14:textId="2E92DBBF" w:rsidR="003F2EF3" w:rsidRDefault="003F2EF3">
            <w:pPr>
              <w:rPr>
                <w:sz w:val="20"/>
                <w:szCs w:val="20"/>
              </w:rPr>
            </w:pPr>
            <w:r>
              <w:rPr>
                <w:sz w:val="20"/>
                <w:szCs w:val="20"/>
              </w:rPr>
              <w:t>I82.401</w:t>
            </w:r>
          </w:p>
          <w:p w14:paraId="650B0648" w14:textId="1927F211" w:rsidR="003F2EF3" w:rsidRDefault="003F2EF3" w:rsidP="00E75BBC">
            <w:pPr>
              <w:rPr>
                <w:sz w:val="20"/>
                <w:szCs w:val="20"/>
              </w:rPr>
            </w:pPr>
            <w:r>
              <w:rPr>
                <w:sz w:val="20"/>
                <w:szCs w:val="20"/>
              </w:rPr>
              <w:t>I82.402</w:t>
            </w:r>
          </w:p>
          <w:p w14:paraId="6B978C36" w14:textId="4DA8C401" w:rsidR="003F2EF3" w:rsidRDefault="003F2EF3" w:rsidP="00E75BBC">
            <w:pPr>
              <w:rPr>
                <w:sz w:val="20"/>
                <w:szCs w:val="20"/>
              </w:rPr>
            </w:pPr>
            <w:r>
              <w:rPr>
                <w:sz w:val="20"/>
                <w:szCs w:val="20"/>
              </w:rPr>
              <w:t>I82.403</w:t>
            </w:r>
          </w:p>
          <w:p w14:paraId="73FFD884" w14:textId="4B87A3CB" w:rsidR="003F2EF3" w:rsidRDefault="003F2EF3" w:rsidP="00E75BBC">
            <w:pPr>
              <w:rPr>
                <w:sz w:val="20"/>
                <w:szCs w:val="20"/>
              </w:rPr>
            </w:pPr>
            <w:r>
              <w:rPr>
                <w:sz w:val="20"/>
                <w:szCs w:val="20"/>
              </w:rPr>
              <w:t>I82.409</w:t>
            </w:r>
          </w:p>
          <w:p w14:paraId="43BD3566" w14:textId="2904D7A6" w:rsidR="003F2EF3" w:rsidRDefault="003F2EF3" w:rsidP="00E75BBC">
            <w:pPr>
              <w:rPr>
                <w:sz w:val="20"/>
                <w:szCs w:val="20"/>
              </w:rPr>
            </w:pPr>
            <w:r>
              <w:rPr>
                <w:sz w:val="20"/>
                <w:szCs w:val="20"/>
              </w:rPr>
              <w:t>I82.411</w:t>
            </w:r>
          </w:p>
          <w:p w14:paraId="4CB6682A" w14:textId="16C60452" w:rsidR="003F2EF3" w:rsidRDefault="003F2EF3" w:rsidP="00E75BBC">
            <w:pPr>
              <w:rPr>
                <w:sz w:val="20"/>
                <w:szCs w:val="20"/>
              </w:rPr>
            </w:pPr>
            <w:r>
              <w:rPr>
                <w:sz w:val="20"/>
                <w:szCs w:val="20"/>
              </w:rPr>
              <w:t>I82.412</w:t>
            </w:r>
          </w:p>
          <w:p w14:paraId="0CC6F27F" w14:textId="0228B28B" w:rsidR="003F2EF3" w:rsidRDefault="003F2EF3" w:rsidP="00E75BBC">
            <w:pPr>
              <w:rPr>
                <w:sz w:val="20"/>
                <w:szCs w:val="20"/>
              </w:rPr>
            </w:pPr>
            <w:r>
              <w:rPr>
                <w:sz w:val="20"/>
                <w:szCs w:val="20"/>
              </w:rPr>
              <w:t>I82.413</w:t>
            </w:r>
          </w:p>
          <w:p w14:paraId="4751A071" w14:textId="75472AAC" w:rsidR="003F2EF3" w:rsidRDefault="003F2EF3" w:rsidP="00E75BBC">
            <w:pPr>
              <w:rPr>
                <w:sz w:val="20"/>
                <w:szCs w:val="20"/>
              </w:rPr>
            </w:pPr>
            <w:r>
              <w:rPr>
                <w:sz w:val="20"/>
                <w:szCs w:val="20"/>
              </w:rPr>
              <w:t>I82.419</w:t>
            </w:r>
          </w:p>
          <w:p w14:paraId="1EF0D6B4" w14:textId="04F1951E" w:rsidR="003F2EF3" w:rsidRDefault="003F2EF3" w:rsidP="00E75BBC">
            <w:pPr>
              <w:rPr>
                <w:sz w:val="20"/>
                <w:szCs w:val="20"/>
              </w:rPr>
            </w:pPr>
            <w:r>
              <w:rPr>
                <w:sz w:val="20"/>
                <w:szCs w:val="20"/>
              </w:rPr>
              <w:t>I82.421</w:t>
            </w:r>
          </w:p>
          <w:p w14:paraId="18697895" w14:textId="0D4E44FB" w:rsidR="003F2EF3" w:rsidRDefault="003F2EF3" w:rsidP="00E75BBC">
            <w:pPr>
              <w:rPr>
                <w:sz w:val="20"/>
                <w:szCs w:val="20"/>
              </w:rPr>
            </w:pPr>
            <w:r>
              <w:rPr>
                <w:sz w:val="20"/>
                <w:szCs w:val="20"/>
              </w:rPr>
              <w:t>I82.422</w:t>
            </w:r>
          </w:p>
          <w:p w14:paraId="2143A0A8" w14:textId="07090BEB" w:rsidR="003F2EF3" w:rsidRDefault="003F2EF3" w:rsidP="00E75BBC">
            <w:pPr>
              <w:rPr>
                <w:sz w:val="20"/>
                <w:szCs w:val="20"/>
              </w:rPr>
            </w:pPr>
            <w:r>
              <w:rPr>
                <w:sz w:val="20"/>
                <w:szCs w:val="20"/>
              </w:rPr>
              <w:t>I82.423</w:t>
            </w:r>
          </w:p>
          <w:p w14:paraId="3A770D2C" w14:textId="7673E401" w:rsidR="003F2EF3" w:rsidRDefault="003F2EF3" w:rsidP="00E75BBC">
            <w:pPr>
              <w:rPr>
                <w:sz w:val="20"/>
                <w:szCs w:val="20"/>
              </w:rPr>
            </w:pPr>
            <w:r>
              <w:rPr>
                <w:sz w:val="20"/>
                <w:szCs w:val="20"/>
              </w:rPr>
              <w:t>I82.429</w:t>
            </w:r>
          </w:p>
          <w:p w14:paraId="659D7185" w14:textId="64E9CE8C" w:rsidR="003F2EF3" w:rsidRDefault="003F2EF3" w:rsidP="00E75BBC">
            <w:pPr>
              <w:rPr>
                <w:sz w:val="20"/>
                <w:szCs w:val="20"/>
              </w:rPr>
            </w:pPr>
            <w:r>
              <w:rPr>
                <w:sz w:val="20"/>
                <w:szCs w:val="20"/>
              </w:rPr>
              <w:t>I82.431</w:t>
            </w:r>
          </w:p>
          <w:p w14:paraId="6418DBF9" w14:textId="77022599" w:rsidR="003F2EF3" w:rsidRDefault="003F2EF3" w:rsidP="00E75BBC">
            <w:pPr>
              <w:rPr>
                <w:sz w:val="20"/>
                <w:szCs w:val="20"/>
              </w:rPr>
            </w:pPr>
            <w:r>
              <w:rPr>
                <w:sz w:val="20"/>
                <w:szCs w:val="20"/>
              </w:rPr>
              <w:t>I82.432</w:t>
            </w:r>
          </w:p>
          <w:p w14:paraId="28BBC570" w14:textId="11943BF6" w:rsidR="003F2EF3" w:rsidRDefault="003F2EF3" w:rsidP="00E75BBC">
            <w:pPr>
              <w:rPr>
                <w:sz w:val="20"/>
                <w:szCs w:val="20"/>
              </w:rPr>
            </w:pPr>
            <w:r>
              <w:rPr>
                <w:sz w:val="20"/>
                <w:szCs w:val="20"/>
              </w:rPr>
              <w:t>I82.433</w:t>
            </w:r>
          </w:p>
          <w:p w14:paraId="46921555" w14:textId="3A193B1D" w:rsidR="003F2EF3" w:rsidRDefault="003F2EF3" w:rsidP="00E75BBC">
            <w:pPr>
              <w:rPr>
                <w:sz w:val="20"/>
                <w:szCs w:val="20"/>
              </w:rPr>
            </w:pPr>
            <w:r>
              <w:rPr>
                <w:sz w:val="20"/>
                <w:szCs w:val="20"/>
              </w:rPr>
              <w:t>I82.439</w:t>
            </w:r>
          </w:p>
          <w:p w14:paraId="31A914F2" w14:textId="5F8A865C" w:rsidR="003F2EF3" w:rsidRDefault="003F2EF3" w:rsidP="00E75BBC">
            <w:pPr>
              <w:rPr>
                <w:sz w:val="20"/>
                <w:szCs w:val="20"/>
              </w:rPr>
            </w:pPr>
            <w:r>
              <w:rPr>
                <w:sz w:val="20"/>
                <w:szCs w:val="20"/>
              </w:rPr>
              <w:t>I82.441</w:t>
            </w:r>
          </w:p>
          <w:p w14:paraId="3E954834" w14:textId="2B5D2F72" w:rsidR="003F2EF3" w:rsidRDefault="003F2EF3" w:rsidP="00E75BBC">
            <w:pPr>
              <w:rPr>
                <w:sz w:val="20"/>
                <w:szCs w:val="20"/>
              </w:rPr>
            </w:pPr>
            <w:r>
              <w:rPr>
                <w:sz w:val="20"/>
                <w:szCs w:val="20"/>
              </w:rPr>
              <w:t>I82.442</w:t>
            </w:r>
          </w:p>
          <w:p w14:paraId="7FFFC6E2" w14:textId="3D2F3DCC" w:rsidR="003F2EF3" w:rsidRDefault="003F2EF3" w:rsidP="00E75BBC">
            <w:pPr>
              <w:rPr>
                <w:sz w:val="20"/>
                <w:szCs w:val="20"/>
              </w:rPr>
            </w:pPr>
            <w:r>
              <w:rPr>
                <w:sz w:val="20"/>
                <w:szCs w:val="20"/>
              </w:rPr>
              <w:t>I82.443</w:t>
            </w:r>
          </w:p>
          <w:p w14:paraId="127DBDB2" w14:textId="7D610857" w:rsidR="003F2EF3" w:rsidRDefault="003F2EF3" w:rsidP="00E75BBC">
            <w:pPr>
              <w:rPr>
                <w:sz w:val="20"/>
                <w:szCs w:val="20"/>
              </w:rPr>
            </w:pPr>
            <w:r>
              <w:rPr>
                <w:sz w:val="20"/>
                <w:szCs w:val="20"/>
              </w:rPr>
              <w:t>I82.449</w:t>
            </w:r>
          </w:p>
          <w:p w14:paraId="17960926" w14:textId="65CE2A63" w:rsidR="003F2EF3" w:rsidRDefault="003F2EF3" w:rsidP="00E75BBC">
            <w:pPr>
              <w:rPr>
                <w:sz w:val="20"/>
                <w:szCs w:val="20"/>
              </w:rPr>
            </w:pPr>
            <w:r>
              <w:rPr>
                <w:sz w:val="20"/>
                <w:szCs w:val="20"/>
              </w:rPr>
              <w:t>I82.491</w:t>
            </w:r>
          </w:p>
          <w:p w14:paraId="71E9B72A" w14:textId="51232DA1" w:rsidR="003F2EF3" w:rsidRDefault="003F2EF3" w:rsidP="00E75BBC">
            <w:pPr>
              <w:rPr>
                <w:sz w:val="20"/>
                <w:szCs w:val="20"/>
              </w:rPr>
            </w:pPr>
            <w:r>
              <w:rPr>
                <w:sz w:val="20"/>
                <w:szCs w:val="20"/>
              </w:rPr>
              <w:t>I82.492</w:t>
            </w:r>
          </w:p>
          <w:p w14:paraId="2E24C796" w14:textId="08264ECC" w:rsidR="003F2EF3" w:rsidRDefault="003F2EF3" w:rsidP="00E75BBC">
            <w:pPr>
              <w:rPr>
                <w:sz w:val="20"/>
                <w:szCs w:val="20"/>
              </w:rPr>
            </w:pPr>
            <w:r>
              <w:rPr>
                <w:sz w:val="20"/>
                <w:szCs w:val="20"/>
              </w:rPr>
              <w:t>I82.493</w:t>
            </w:r>
          </w:p>
          <w:p w14:paraId="54098CC0" w14:textId="50ADB4B9" w:rsidR="003F2EF3" w:rsidRDefault="003F2EF3" w:rsidP="00E75BBC">
            <w:pPr>
              <w:rPr>
                <w:sz w:val="20"/>
                <w:szCs w:val="20"/>
              </w:rPr>
            </w:pPr>
            <w:r>
              <w:rPr>
                <w:sz w:val="20"/>
                <w:szCs w:val="20"/>
              </w:rPr>
              <w:t>I82.499</w:t>
            </w:r>
          </w:p>
          <w:p w14:paraId="3D6BA563" w14:textId="72669266" w:rsidR="003F2EF3" w:rsidRDefault="003F2EF3" w:rsidP="00E75BBC">
            <w:pPr>
              <w:rPr>
                <w:sz w:val="20"/>
                <w:szCs w:val="20"/>
              </w:rPr>
            </w:pPr>
            <w:r>
              <w:rPr>
                <w:sz w:val="20"/>
                <w:szCs w:val="20"/>
              </w:rPr>
              <w:t>I82.4Y1</w:t>
            </w:r>
          </w:p>
          <w:p w14:paraId="65B488FA" w14:textId="66C09255" w:rsidR="003F2EF3" w:rsidRDefault="003F2EF3" w:rsidP="00E75BBC">
            <w:pPr>
              <w:rPr>
                <w:sz w:val="20"/>
                <w:szCs w:val="20"/>
              </w:rPr>
            </w:pPr>
            <w:r>
              <w:rPr>
                <w:sz w:val="20"/>
                <w:szCs w:val="20"/>
              </w:rPr>
              <w:t>I82.4Y2</w:t>
            </w:r>
          </w:p>
          <w:p w14:paraId="59F7B9A2" w14:textId="364AABA7" w:rsidR="003F2EF3" w:rsidRDefault="003F2EF3" w:rsidP="00E75BBC">
            <w:pPr>
              <w:rPr>
                <w:sz w:val="20"/>
                <w:szCs w:val="20"/>
              </w:rPr>
            </w:pPr>
            <w:r>
              <w:rPr>
                <w:sz w:val="20"/>
                <w:szCs w:val="20"/>
              </w:rPr>
              <w:t>I82.4Y3</w:t>
            </w:r>
          </w:p>
          <w:p w14:paraId="0F995B63" w14:textId="4EB51DE5" w:rsidR="003F2EF3" w:rsidRDefault="003F2EF3" w:rsidP="00E75BBC">
            <w:pPr>
              <w:rPr>
                <w:sz w:val="20"/>
                <w:szCs w:val="20"/>
              </w:rPr>
            </w:pPr>
            <w:r>
              <w:rPr>
                <w:sz w:val="20"/>
                <w:szCs w:val="20"/>
              </w:rPr>
              <w:t>I82.4Y9</w:t>
            </w:r>
          </w:p>
          <w:p w14:paraId="64A2218E" w14:textId="0423FE12" w:rsidR="003F2EF3" w:rsidRDefault="003F2EF3" w:rsidP="00E75BBC">
            <w:pPr>
              <w:rPr>
                <w:sz w:val="20"/>
                <w:szCs w:val="20"/>
              </w:rPr>
            </w:pPr>
            <w:r>
              <w:rPr>
                <w:sz w:val="20"/>
                <w:szCs w:val="20"/>
              </w:rPr>
              <w:t>I82.4Z1</w:t>
            </w:r>
          </w:p>
          <w:p w14:paraId="3AEE307C" w14:textId="737EFC3F" w:rsidR="003F2EF3" w:rsidRDefault="003F2EF3" w:rsidP="00E75BBC">
            <w:pPr>
              <w:rPr>
                <w:sz w:val="20"/>
                <w:szCs w:val="20"/>
              </w:rPr>
            </w:pPr>
            <w:r>
              <w:rPr>
                <w:sz w:val="20"/>
                <w:szCs w:val="20"/>
              </w:rPr>
              <w:t>I82.4Z2</w:t>
            </w:r>
          </w:p>
          <w:p w14:paraId="5EC6CE1A" w14:textId="1146925D" w:rsidR="003F2EF3" w:rsidRDefault="003F2EF3" w:rsidP="00E75BBC">
            <w:pPr>
              <w:rPr>
                <w:sz w:val="20"/>
                <w:szCs w:val="20"/>
              </w:rPr>
            </w:pPr>
            <w:r>
              <w:rPr>
                <w:sz w:val="20"/>
                <w:szCs w:val="20"/>
              </w:rPr>
              <w:t>I82.4Z3</w:t>
            </w:r>
          </w:p>
          <w:p w14:paraId="0BDD991C" w14:textId="079DC9CD" w:rsidR="003F2EF3" w:rsidRDefault="003F2EF3" w:rsidP="00E75BBC">
            <w:pPr>
              <w:rPr>
                <w:sz w:val="20"/>
                <w:szCs w:val="20"/>
              </w:rPr>
            </w:pPr>
            <w:r>
              <w:rPr>
                <w:sz w:val="20"/>
                <w:szCs w:val="20"/>
              </w:rPr>
              <w:t>I82.4Z9</w:t>
            </w:r>
          </w:p>
          <w:p w14:paraId="3C2F6C01" w14:textId="717CC243" w:rsidR="003F2EF3" w:rsidRDefault="003F2EF3" w:rsidP="00E75BBC">
            <w:pPr>
              <w:rPr>
                <w:sz w:val="20"/>
                <w:szCs w:val="20"/>
              </w:rPr>
            </w:pPr>
            <w:r>
              <w:rPr>
                <w:sz w:val="20"/>
                <w:szCs w:val="20"/>
              </w:rPr>
              <w:t>I82.601</w:t>
            </w:r>
          </w:p>
          <w:p w14:paraId="024F44E6" w14:textId="2787D04E" w:rsidR="003F2EF3" w:rsidRDefault="003F2EF3" w:rsidP="00E75BBC">
            <w:pPr>
              <w:rPr>
                <w:sz w:val="20"/>
                <w:szCs w:val="20"/>
              </w:rPr>
            </w:pPr>
            <w:r>
              <w:rPr>
                <w:sz w:val="20"/>
                <w:szCs w:val="20"/>
              </w:rPr>
              <w:t>I82.602</w:t>
            </w:r>
          </w:p>
          <w:p w14:paraId="3612D990" w14:textId="01D849F1" w:rsidR="003F2EF3" w:rsidRDefault="003F2EF3" w:rsidP="00E75BBC">
            <w:pPr>
              <w:rPr>
                <w:sz w:val="20"/>
                <w:szCs w:val="20"/>
              </w:rPr>
            </w:pPr>
            <w:r>
              <w:rPr>
                <w:sz w:val="20"/>
                <w:szCs w:val="20"/>
              </w:rPr>
              <w:t>I82.603</w:t>
            </w:r>
          </w:p>
          <w:p w14:paraId="0C313106" w14:textId="21D202F9" w:rsidR="003F2EF3" w:rsidRDefault="003F2EF3" w:rsidP="00E75BBC">
            <w:pPr>
              <w:rPr>
                <w:sz w:val="20"/>
                <w:szCs w:val="20"/>
              </w:rPr>
            </w:pPr>
            <w:r>
              <w:rPr>
                <w:sz w:val="20"/>
                <w:szCs w:val="20"/>
              </w:rPr>
              <w:t>I82.609</w:t>
            </w:r>
          </w:p>
          <w:p w14:paraId="56327723" w14:textId="71676A9B" w:rsidR="003F2EF3" w:rsidRDefault="003F2EF3" w:rsidP="00E75BBC">
            <w:pPr>
              <w:rPr>
                <w:sz w:val="20"/>
                <w:szCs w:val="20"/>
              </w:rPr>
            </w:pPr>
            <w:r>
              <w:rPr>
                <w:sz w:val="20"/>
                <w:szCs w:val="20"/>
              </w:rPr>
              <w:t>I82.611</w:t>
            </w:r>
          </w:p>
          <w:p w14:paraId="69117040" w14:textId="28090084" w:rsidR="003F2EF3" w:rsidRDefault="003F2EF3" w:rsidP="00E75BBC">
            <w:pPr>
              <w:rPr>
                <w:sz w:val="20"/>
                <w:szCs w:val="20"/>
              </w:rPr>
            </w:pPr>
            <w:r>
              <w:rPr>
                <w:sz w:val="20"/>
                <w:szCs w:val="20"/>
              </w:rPr>
              <w:t>I82.612</w:t>
            </w:r>
          </w:p>
          <w:p w14:paraId="5D0C2EB9" w14:textId="1B63F508" w:rsidR="003F2EF3" w:rsidRDefault="003F2EF3" w:rsidP="00E75BBC">
            <w:pPr>
              <w:rPr>
                <w:sz w:val="20"/>
                <w:szCs w:val="20"/>
              </w:rPr>
            </w:pPr>
            <w:r>
              <w:rPr>
                <w:sz w:val="20"/>
                <w:szCs w:val="20"/>
              </w:rPr>
              <w:t>I82.613</w:t>
            </w:r>
          </w:p>
          <w:p w14:paraId="3769697E" w14:textId="08DC2CA1" w:rsidR="003F2EF3" w:rsidRDefault="003F2EF3" w:rsidP="00E75BBC">
            <w:pPr>
              <w:rPr>
                <w:sz w:val="20"/>
                <w:szCs w:val="20"/>
              </w:rPr>
            </w:pPr>
            <w:r>
              <w:rPr>
                <w:sz w:val="20"/>
                <w:szCs w:val="20"/>
              </w:rPr>
              <w:t>I82.619</w:t>
            </w:r>
          </w:p>
          <w:p w14:paraId="6200CB08" w14:textId="07C60EB2" w:rsidR="003F2EF3" w:rsidRDefault="003F2EF3" w:rsidP="00E75BBC">
            <w:pPr>
              <w:rPr>
                <w:sz w:val="20"/>
                <w:szCs w:val="20"/>
              </w:rPr>
            </w:pPr>
            <w:r>
              <w:rPr>
                <w:sz w:val="20"/>
                <w:szCs w:val="20"/>
              </w:rPr>
              <w:t>I82.621</w:t>
            </w:r>
          </w:p>
          <w:p w14:paraId="5379DDF4" w14:textId="6CF2A6AE" w:rsidR="003F2EF3" w:rsidRDefault="003F2EF3" w:rsidP="00E75BBC">
            <w:pPr>
              <w:rPr>
                <w:sz w:val="20"/>
                <w:szCs w:val="20"/>
              </w:rPr>
            </w:pPr>
            <w:r>
              <w:rPr>
                <w:sz w:val="20"/>
                <w:szCs w:val="20"/>
              </w:rPr>
              <w:t>I82.622</w:t>
            </w:r>
          </w:p>
          <w:p w14:paraId="0544B0A3" w14:textId="7BD2C59A" w:rsidR="003F2EF3" w:rsidRDefault="003F2EF3" w:rsidP="00E75BBC">
            <w:pPr>
              <w:rPr>
                <w:sz w:val="20"/>
                <w:szCs w:val="20"/>
              </w:rPr>
            </w:pPr>
            <w:r>
              <w:rPr>
                <w:sz w:val="20"/>
                <w:szCs w:val="20"/>
              </w:rPr>
              <w:t>I82.623</w:t>
            </w:r>
          </w:p>
          <w:p w14:paraId="37390C45" w14:textId="319E236C" w:rsidR="003F2EF3" w:rsidRDefault="003F2EF3" w:rsidP="00E75BBC">
            <w:pPr>
              <w:rPr>
                <w:sz w:val="20"/>
                <w:szCs w:val="20"/>
              </w:rPr>
            </w:pPr>
            <w:r>
              <w:rPr>
                <w:sz w:val="20"/>
                <w:szCs w:val="20"/>
              </w:rPr>
              <w:t>I82.629</w:t>
            </w:r>
          </w:p>
          <w:p w14:paraId="79658C7B" w14:textId="1E217BE4" w:rsidR="003F2EF3" w:rsidRDefault="003F2EF3" w:rsidP="00E75BBC">
            <w:pPr>
              <w:rPr>
                <w:sz w:val="20"/>
                <w:szCs w:val="20"/>
              </w:rPr>
            </w:pPr>
            <w:r>
              <w:rPr>
                <w:sz w:val="20"/>
                <w:szCs w:val="20"/>
              </w:rPr>
              <w:t>I82.A11</w:t>
            </w:r>
          </w:p>
          <w:p w14:paraId="47CB4F15" w14:textId="1FC491A4" w:rsidR="003F2EF3" w:rsidRDefault="003F2EF3" w:rsidP="00E75BBC">
            <w:pPr>
              <w:rPr>
                <w:sz w:val="20"/>
                <w:szCs w:val="20"/>
              </w:rPr>
            </w:pPr>
            <w:r>
              <w:rPr>
                <w:sz w:val="20"/>
                <w:szCs w:val="20"/>
              </w:rPr>
              <w:t>I82.A12</w:t>
            </w:r>
          </w:p>
          <w:p w14:paraId="5DA5B0F8" w14:textId="346B83BF" w:rsidR="003F2EF3" w:rsidRDefault="003F2EF3" w:rsidP="00E75BBC">
            <w:pPr>
              <w:rPr>
                <w:sz w:val="20"/>
                <w:szCs w:val="20"/>
              </w:rPr>
            </w:pPr>
            <w:r>
              <w:rPr>
                <w:sz w:val="20"/>
                <w:szCs w:val="20"/>
              </w:rPr>
              <w:t>I82.A13</w:t>
            </w:r>
          </w:p>
          <w:p w14:paraId="3882F9DA" w14:textId="73001E1E" w:rsidR="003F2EF3" w:rsidRDefault="003F2EF3" w:rsidP="00E75BBC">
            <w:pPr>
              <w:rPr>
                <w:sz w:val="20"/>
                <w:szCs w:val="20"/>
              </w:rPr>
            </w:pPr>
            <w:r>
              <w:rPr>
                <w:sz w:val="20"/>
                <w:szCs w:val="20"/>
              </w:rPr>
              <w:t>I82.A19</w:t>
            </w:r>
          </w:p>
          <w:p w14:paraId="566DEBB1" w14:textId="024EED2B" w:rsidR="003F2EF3" w:rsidRDefault="003F2EF3" w:rsidP="009474E1">
            <w:pPr>
              <w:rPr>
                <w:sz w:val="20"/>
                <w:szCs w:val="20"/>
              </w:rPr>
            </w:pPr>
            <w:r>
              <w:rPr>
                <w:sz w:val="20"/>
                <w:szCs w:val="20"/>
              </w:rPr>
              <w:t>I82.B11</w:t>
            </w:r>
          </w:p>
          <w:p w14:paraId="51F7CAFA" w14:textId="3140FF5C" w:rsidR="003F2EF3" w:rsidRDefault="003F2EF3" w:rsidP="009474E1">
            <w:pPr>
              <w:rPr>
                <w:sz w:val="20"/>
                <w:szCs w:val="20"/>
              </w:rPr>
            </w:pPr>
            <w:r>
              <w:rPr>
                <w:sz w:val="20"/>
                <w:szCs w:val="20"/>
              </w:rPr>
              <w:t>I82.B12</w:t>
            </w:r>
          </w:p>
          <w:p w14:paraId="2A32C551" w14:textId="291E7F04" w:rsidR="003F2EF3" w:rsidRDefault="003F2EF3" w:rsidP="009474E1">
            <w:pPr>
              <w:rPr>
                <w:sz w:val="20"/>
                <w:szCs w:val="20"/>
              </w:rPr>
            </w:pPr>
            <w:r>
              <w:rPr>
                <w:sz w:val="20"/>
                <w:szCs w:val="20"/>
              </w:rPr>
              <w:t>I82.B13</w:t>
            </w:r>
          </w:p>
          <w:p w14:paraId="78C88EDC" w14:textId="6558548F" w:rsidR="003F2EF3" w:rsidRDefault="003F2EF3" w:rsidP="009474E1">
            <w:pPr>
              <w:rPr>
                <w:sz w:val="20"/>
                <w:szCs w:val="20"/>
              </w:rPr>
            </w:pPr>
            <w:r>
              <w:rPr>
                <w:sz w:val="20"/>
                <w:szCs w:val="20"/>
              </w:rPr>
              <w:t>I82.B19</w:t>
            </w:r>
          </w:p>
          <w:p w14:paraId="2F83BB24" w14:textId="122D781F" w:rsidR="003F2EF3" w:rsidRDefault="003F2EF3" w:rsidP="009474E1">
            <w:pPr>
              <w:rPr>
                <w:sz w:val="20"/>
                <w:szCs w:val="20"/>
              </w:rPr>
            </w:pPr>
            <w:r>
              <w:rPr>
                <w:sz w:val="20"/>
                <w:szCs w:val="20"/>
              </w:rPr>
              <w:t>I82.C11</w:t>
            </w:r>
          </w:p>
          <w:p w14:paraId="6BAF2F1D" w14:textId="6B7E525F" w:rsidR="003F2EF3" w:rsidRDefault="003F2EF3" w:rsidP="009474E1">
            <w:pPr>
              <w:rPr>
                <w:sz w:val="20"/>
                <w:szCs w:val="20"/>
              </w:rPr>
            </w:pPr>
            <w:r>
              <w:rPr>
                <w:sz w:val="20"/>
                <w:szCs w:val="20"/>
              </w:rPr>
              <w:t>I82.C12</w:t>
            </w:r>
          </w:p>
          <w:p w14:paraId="3AAF5FF9" w14:textId="3599A303" w:rsidR="003F2EF3" w:rsidRDefault="003F2EF3" w:rsidP="009474E1">
            <w:pPr>
              <w:rPr>
                <w:sz w:val="20"/>
                <w:szCs w:val="20"/>
              </w:rPr>
            </w:pPr>
            <w:r>
              <w:rPr>
                <w:sz w:val="20"/>
                <w:szCs w:val="20"/>
              </w:rPr>
              <w:t>I82.C13</w:t>
            </w:r>
          </w:p>
          <w:p w14:paraId="7501B7C8" w14:textId="7A55079C" w:rsidR="003F2EF3" w:rsidRDefault="003F2EF3" w:rsidP="009474E1">
            <w:pPr>
              <w:rPr>
                <w:sz w:val="20"/>
                <w:szCs w:val="20"/>
              </w:rPr>
            </w:pPr>
            <w:r>
              <w:rPr>
                <w:sz w:val="20"/>
                <w:szCs w:val="20"/>
              </w:rPr>
              <w:lastRenderedPageBreak/>
              <w:t>I82.C19</w:t>
            </w:r>
          </w:p>
          <w:p w14:paraId="4AA839BF" w14:textId="67E05988" w:rsidR="003F2EF3" w:rsidRDefault="003F2EF3" w:rsidP="009474E1">
            <w:pPr>
              <w:rPr>
                <w:sz w:val="20"/>
                <w:szCs w:val="20"/>
              </w:rPr>
            </w:pPr>
            <w:r>
              <w:rPr>
                <w:sz w:val="20"/>
                <w:szCs w:val="20"/>
              </w:rPr>
              <w:t>I82.811</w:t>
            </w:r>
          </w:p>
          <w:p w14:paraId="32BC2277" w14:textId="61A19D79" w:rsidR="003F2EF3" w:rsidRDefault="003F2EF3" w:rsidP="009474E1">
            <w:pPr>
              <w:rPr>
                <w:sz w:val="20"/>
                <w:szCs w:val="20"/>
              </w:rPr>
            </w:pPr>
            <w:r>
              <w:rPr>
                <w:sz w:val="20"/>
                <w:szCs w:val="20"/>
              </w:rPr>
              <w:t>I82.812</w:t>
            </w:r>
          </w:p>
          <w:p w14:paraId="7682ED0B" w14:textId="45AD122A" w:rsidR="003F2EF3" w:rsidRDefault="003F2EF3" w:rsidP="009474E1">
            <w:pPr>
              <w:rPr>
                <w:sz w:val="20"/>
                <w:szCs w:val="20"/>
              </w:rPr>
            </w:pPr>
            <w:r>
              <w:rPr>
                <w:sz w:val="20"/>
                <w:szCs w:val="20"/>
              </w:rPr>
              <w:t>I82.813</w:t>
            </w:r>
          </w:p>
          <w:p w14:paraId="17CCB995" w14:textId="76F0DB2E" w:rsidR="003F2EF3" w:rsidRDefault="003F2EF3" w:rsidP="009474E1">
            <w:pPr>
              <w:rPr>
                <w:sz w:val="20"/>
                <w:szCs w:val="20"/>
              </w:rPr>
            </w:pPr>
            <w:r>
              <w:rPr>
                <w:sz w:val="20"/>
                <w:szCs w:val="20"/>
              </w:rPr>
              <w:t>I82.819</w:t>
            </w:r>
          </w:p>
          <w:p w14:paraId="5304EB9A" w14:textId="526F8145" w:rsidR="003F2EF3" w:rsidRDefault="003F2EF3">
            <w:pPr>
              <w:rPr>
                <w:sz w:val="20"/>
                <w:szCs w:val="20"/>
              </w:rPr>
            </w:pPr>
            <w:r>
              <w:rPr>
                <w:sz w:val="20"/>
                <w:szCs w:val="20"/>
              </w:rPr>
              <w:t>I82.890</w:t>
            </w:r>
          </w:p>
          <w:p w14:paraId="33468298" w14:textId="41B85D3B" w:rsidR="003F2EF3" w:rsidRPr="00103CF9" w:rsidRDefault="003F2EF3">
            <w:pPr>
              <w:rPr>
                <w:sz w:val="20"/>
                <w:szCs w:val="20"/>
              </w:rPr>
            </w:pPr>
            <w:r>
              <w:rPr>
                <w:sz w:val="20"/>
                <w:szCs w:val="20"/>
              </w:rPr>
              <w:t>I82.90</w:t>
            </w:r>
          </w:p>
        </w:tc>
        <w:tc>
          <w:tcPr>
            <w:tcW w:w="2160" w:type="dxa"/>
          </w:tcPr>
          <w:p w14:paraId="4CEC89F7" w14:textId="16557D85" w:rsidR="003F2EF3" w:rsidRPr="00103CF9" w:rsidRDefault="003F2EF3">
            <w:pPr>
              <w:rPr>
                <w:sz w:val="20"/>
                <w:szCs w:val="20"/>
              </w:rPr>
            </w:pPr>
            <w:r>
              <w:rPr>
                <w:sz w:val="20"/>
                <w:szCs w:val="20"/>
              </w:rPr>
              <w:lastRenderedPageBreak/>
              <w:t xml:space="preserve">Any of these codes </w:t>
            </w:r>
            <w:r w:rsidRPr="00103CF9">
              <w:rPr>
                <w:sz w:val="20"/>
                <w:szCs w:val="20"/>
              </w:rPr>
              <w:t>within past 12 months</w:t>
            </w:r>
          </w:p>
        </w:tc>
        <w:tc>
          <w:tcPr>
            <w:tcW w:w="1170" w:type="dxa"/>
          </w:tcPr>
          <w:p w14:paraId="2975B574" w14:textId="77777777" w:rsidR="003F2EF3" w:rsidRPr="00103CF9" w:rsidRDefault="003F2EF3">
            <w:pPr>
              <w:jc w:val="center"/>
              <w:rPr>
                <w:sz w:val="20"/>
                <w:szCs w:val="20"/>
              </w:rPr>
            </w:pPr>
            <w:r w:rsidRPr="00103CF9">
              <w:rPr>
                <w:sz w:val="20"/>
                <w:szCs w:val="20"/>
              </w:rPr>
              <w:t>1-30 days</w:t>
            </w:r>
          </w:p>
        </w:tc>
        <w:tc>
          <w:tcPr>
            <w:tcW w:w="1145" w:type="dxa"/>
          </w:tcPr>
          <w:p w14:paraId="23BEEC1F" w14:textId="77777777" w:rsidR="003F2EF3" w:rsidRPr="00103CF9" w:rsidRDefault="003F2EF3">
            <w:pPr>
              <w:jc w:val="center"/>
              <w:rPr>
                <w:sz w:val="20"/>
                <w:szCs w:val="20"/>
              </w:rPr>
            </w:pPr>
            <w:r>
              <w:rPr>
                <w:sz w:val="20"/>
                <w:szCs w:val="20"/>
              </w:rPr>
              <w:t>Two</w:t>
            </w:r>
          </w:p>
        </w:tc>
      </w:tr>
      <w:tr w:rsidR="000C42A5" w:rsidRPr="00103CF9" w14:paraId="3DEC4669" w14:textId="77777777" w:rsidTr="00D64B7B">
        <w:tc>
          <w:tcPr>
            <w:tcW w:w="3415" w:type="dxa"/>
          </w:tcPr>
          <w:p w14:paraId="5D69DBD1" w14:textId="651B52D7" w:rsidR="000C42A5" w:rsidRPr="00D64B7B" w:rsidRDefault="000C42A5" w:rsidP="00F15F56">
            <w:pPr>
              <w:tabs>
                <w:tab w:val="left" w:pos="1320"/>
              </w:tabs>
              <w:ind w:left="150" w:right="-75" w:hanging="150"/>
              <w:rPr>
                <w:sz w:val="20"/>
                <w:szCs w:val="20"/>
              </w:rPr>
            </w:pPr>
            <w:r w:rsidRPr="00D64B7B">
              <w:rPr>
                <w:sz w:val="20"/>
                <w:szCs w:val="20"/>
                <w:u w:val="single"/>
              </w:rPr>
              <w:lastRenderedPageBreak/>
              <w:t xml:space="preserve">Adverse effects, reactions, complications, </w:t>
            </w:r>
            <w:r w:rsidR="00D64B7B" w:rsidRPr="00D64B7B">
              <w:rPr>
                <w:sz w:val="20"/>
                <w:szCs w:val="20"/>
                <w:u w:val="single"/>
              </w:rPr>
              <w:t>contamination, all immu</w:t>
            </w:r>
            <w:r w:rsidRPr="00D64B7B">
              <w:rPr>
                <w:sz w:val="20"/>
                <w:szCs w:val="20"/>
                <w:u w:val="single"/>
              </w:rPr>
              <w:t>nization-related</w:t>
            </w:r>
            <w:r w:rsidRPr="00D64B7B">
              <w:rPr>
                <w:sz w:val="20"/>
                <w:szCs w:val="20"/>
              </w:rPr>
              <w:t>:</w:t>
            </w:r>
          </w:p>
          <w:p w14:paraId="679A0C56" w14:textId="5A2876FE" w:rsidR="000C42A5" w:rsidRPr="004F16DB" w:rsidRDefault="000C42A5" w:rsidP="00F15F56">
            <w:pPr>
              <w:tabs>
                <w:tab w:val="left" w:pos="1320"/>
              </w:tabs>
              <w:ind w:left="150" w:right="-75" w:hanging="150"/>
              <w:rPr>
                <w:sz w:val="20"/>
                <w:szCs w:val="20"/>
              </w:rPr>
            </w:pPr>
            <w:r w:rsidRPr="004F16DB">
              <w:rPr>
                <w:sz w:val="20"/>
                <w:szCs w:val="20"/>
              </w:rPr>
              <w:t>Adverse effect of pertussis vaccine, including combinations with a pertussis component</w:t>
            </w:r>
          </w:p>
          <w:p w14:paraId="1BD81A6F" w14:textId="463A0CD0" w:rsidR="000C42A5" w:rsidRPr="004F16DB" w:rsidRDefault="000C42A5" w:rsidP="00F15F56">
            <w:pPr>
              <w:ind w:left="150" w:right="-75" w:hanging="150"/>
              <w:rPr>
                <w:sz w:val="20"/>
                <w:szCs w:val="20"/>
              </w:rPr>
            </w:pPr>
            <w:r w:rsidRPr="004F16DB">
              <w:rPr>
                <w:sz w:val="20"/>
                <w:szCs w:val="20"/>
              </w:rPr>
              <w:t>Adverse effect of mixed bacterial vaccines without a pertussis component</w:t>
            </w:r>
          </w:p>
          <w:p w14:paraId="4C7AC9F9" w14:textId="0698F77A" w:rsidR="000C42A5" w:rsidRPr="004F16DB" w:rsidRDefault="000C42A5" w:rsidP="00F15F56">
            <w:pPr>
              <w:ind w:left="150" w:right="-75" w:hanging="150"/>
              <w:rPr>
                <w:sz w:val="20"/>
                <w:szCs w:val="20"/>
              </w:rPr>
            </w:pPr>
            <w:r w:rsidRPr="004F16DB">
              <w:rPr>
                <w:sz w:val="20"/>
                <w:szCs w:val="20"/>
              </w:rPr>
              <w:t>Adverse effect of other bacterial vaccines</w:t>
            </w:r>
          </w:p>
          <w:p w14:paraId="1DA33165" w14:textId="6C5894CC" w:rsidR="000C42A5" w:rsidRPr="004F16DB" w:rsidRDefault="000C42A5" w:rsidP="00F15F56">
            <w:pPr>
              <w:ind w:left="150" w:right="-75" w:hanging="150"/>
              <w:rPr>
                <w:sz w:val="20"/>
                <w:szCs w:val="20"/>
              </w:rPr>
            </w:pPr>
            <w:r w:rsidRPr="004F16DB">
              <w:rPr>
                <w:sz w:val="20"/>
                <w:szCs w:val="20"/>
              </w:rPr>
              <w:t>Adverse effect of smallpox vaccines</w:t>
            </w:r>
          </w:p>
          <w:p w14:paraId="18AAC4AA" w14:textId="203147EC" w:rsidR="000C42A5" w:rsidRPr="004F16DB" w:rsidRDefault="000C42A5" w:rsidP="00F15F56">
            <w:pPr>
              <w:ind w:left="150" w:right="-75" w:hanging="150"/>
              <w:rPr>
                <w:sz w:val="20"/>
                <w:szCs w:val="20"/>
              </w:rPr>
            </w:pPr>
            <w:r w:rsidRPr="004F16DB">
              <w:rPr>
                <w:sz w:val="20"/>
                <w:szCs w:val="20"/>
              </w:rPr>
              <w:t>Adverse effect of other viral vaccines</w:t>
            </w:r>
          </w:p>
          <w:p w14:paraId="6A47607B" w14:textId="0D3F74F3" w:rsidR="000C42A5" w:rsidRPr="004F16DB" w:rsidRDefault="000C42A5" w:rsidP="00F15F56">
            <w:pPr>
              <w:ind w:left="150" w:right="-75" w:hanging="150"/>
              <w:rPr>
                <w:sz w:val="20"/>
                <w:szCs w:val="20"/>
              </w:rPr>
            </w:pPr>
            <w:r w:rsidRPr="004F16DB">
              <w:rPr>
                <w:sz w:val="20"/>
                <w:szCs w:val="20"/>
              </w:rPr>
              <w:t>Adverse effect of other vaccines and biological substances</w:t>
            </w:r>
          </w:p>
          <w:p w14:paraId="4DF640F9" w14:textId="29419BE2" w:rsidR="000C42A5" w:rsidRDefault="000C42A5" w:rsidP="00F15F56">
            <w:pPr>
              <w:ind w:left="150" w:right="-75" w:hanging="150"/>
              <w:rPr>
                <w:sz w:val="20"/>
                <w:szCs w:val="20"/>
              </w:rPr>
            </w:pPr>
            <w:r>
              <w:rPr>
                <w:sz w:val="20"/>
                <w:szCs w:val="20"/>
              </w:rPr>
              <w:t>Other serum reaction due to vaccination</w:t>
            </w:r>
          </w:p>
          <w:p w14:paraId="0101DFC0" w14:textId="2BE96214" w:rsidR="000C42A5" w:rsidRPr="004F16DB" w:rsidRDefault="000C42A5" w:rsidP="00F15F56">
            <w:pPr>
              <w:ind w:left="150" w:right="-75" w:hanging="150"/>
              <w:rPr>
                <w:color w:val="000000" w:themeColor="text1"/>
                <w:sz w:val="20"/>
                <w:szCs w:val="20"/>
              </w:rPr>
            </w:pPr>
            <w:r w:rsidRPr="004F16DB">
              <w:rPr>
                <w:sz w:val="20"/>
                <w:szCs w:val="20"/>
              </w:rPr>
              <w:t>Other complications following immunization, not elsewhere classified</w:t>
            </w:r>
          </w:p>
          <w:p w14:paraId="359BBE4A" w14:textId="7AE2B850" w:rsidR="000C42A5" w:rsidRPr="00103CF9" w:rsidRDefault="000C42A5" w:rsidP="00E0672E">
            <w:pPr>
              <w:ind w:left="150" w:hanging="150"/>
              <w:rPr>
                <w:sz w:val="20"/>
                <w:szCs w:val="20"/>
              </w:rPr>
            </w:pPr>
            <w:r w:rsidRPr="00E0672E">
              <w:rPr>
                <w:color w:val="000000" w:themeColor="text1"/>
                <w:sz w:val="20"/>
                <w:szCs w:val="20"/>
              </w:rPr>
              <w:t>Contaminated medical or biological substance, injected or used for immunization</w:t>
            </w:r>
          </w:p>
        </w:tc>
        <w:tc>
          <w:tcPr>
            <w:tcW w:w="1710" w:type="dxa"/>
          </w:tcPr>
          <w:p w14:paraId="0F0B35A1" w14:textId="77777777" w:rsidR="000C42A5" w:rsidRDefault="000C42A5">
            <w:pPr>
              <w:rPr>
                <w:sz w:val="20"/>
                <w:szCs w:val="20"/>
              </w:rPr>
            </w:pPr>
          </w:p>
          <w:p w14:paraId="11E021BD" w14:textId="77777777" w:rsidR="000C42A5" w:rsidRDefault="000C42A5">
            <w:pPr>
              <w:rPr>
                <w:sz w:val="20"/>
                <w:szCs w:val="20"/>
              </w:rPr>
            </w:pPr>
          </w:p>
          <w:p w14:paraId="3219F188" w14:textId="77777777" w:rsidR="000C42A5" w:rsidRDefault="000C42A5">
            <w:pPr>
              <w:rPr>
                <w:sz w:val="20"/>
                <w:szCs w:val="20"/>
              </w:rPr>
            </w:pPr>
          </w:p>
          <w:p w14:paraId="694C7EFC" w14:textId="2853C1E1" w:rsidR="000C42A5" w:rsidRDefault="000C42A5">
            <w:pPr>
              <w:rPr>
                <w:sz w:val="20"/>
                <w:szCs w:val="20"/>
              </w:rPr>
            </w:pPr>
            <w:r>
              <w:rPr>
                <w:sz w:val="20"/>
                <w:szCs w:val="20"/>
              </w:rPr>
              <w:t>T50.A15A</w:t>
            </w:r>
          </w:p>
          <w:p w14:paraId="2D821A12" w14:textId="5620C008" w:rsidR="000C42A5" w:rsidRDefault="000C42A5">
            <w:pPr>
              <w:rPr>
                <w:sz w:val="20"/>
                <w:szCs w:val="20"/>
              </w:rPr>
            </w:pPr>
          </w:p>
          <w:p w14:paraId="5AC4621F" w14:textId="77777777" w:rsidR="000C42A5" w:rsidRDefault="000C42A5">
            <w:pPr>
              <w:rPr>
                <w:sz w:val="20"/>
                <w:szCs w:val="20"/>
              </w:rPr>
            </w:pPr>
          </w:p>
          <w:p w14:paraId="7486E6C0" w14:textId="77777777" w:rsidR="000C42A5" w:rsidRDefault="000C42A5">
            <w:pPr>
              <w:rPr>
                <w:sz w:val="20"/>
                <w:szCs w:val="20"/>
              </w:rPr>
            </w:pPr>
            <w:r>
              <w:rPr>
                <w:sz w:val="20"/>
                <w:szCs w:val="20"/>
              </w:rPr>
              <w:t>T50.A25A</w:t>
            </w:r>
          </w:p>
          <w:p w14:paraId="5D659D2D" w14:textId="77777777" w:rsidR="000C42A5" w:rsidRDefault="000C42A5">
            <w:pPr>
              <w:rPr>
                <w:sz w:val="20"/>
                <w:szCs w:val="20"/>
              </w:rPr>
            </w:pPr>
          </w:p>
          <w:p w14:paraId="574DF648" w14:textId="77777777" w:rsidR="000C42A5" w:rsidRDefault="000C42A5">
            <w:pPr>
              <w:rPr>
                <w:sz w:val="20"/>
                <w:szCs w:val="20"/>
              </w:rPr>
            </w:pPr>
          </w:p>
          <w:p w14:paraId="5BB111F9" w14:textId="77777777" w:rsidR="000C42A5" w:rsidRDefault="000C42A5">
            <w:pPr>
              <w:rPr>
                <w:sz w:val="20"/>
                <w:szCs w:val="20"/>
              </w:rPr>
            </w:pPr>
            <w:r>
              <w:rPr>
                <w:sz w:val="20"/>
                <w:szCs w:val="20"/>
              </w:rPr>
              <w:t>T50.A95A</w:t>
            </w:r>
          </w:p>
          <w:p w14:paraId="57F52FB1" w14:textId="77777777" w:rsidR="000C42A5" w:rsidRDefault="000C42A5">
            <w:pPr>
              <w:rPr>
                <w:sz w:val="20"/>
                <w:szCs w:val="20"/>
              </w:rPr>
            </w:pPr>
          </w:p>
          <w:p w14:paraId="458EEEF4" w14:textId="77777777" w:rsidR="000C42A5" w:rsidRDefault="000C42A5">
            <w:pPr>
              <w:rPr>
                <w:sz w:val="20"/>
                <w:szCs w:val="20"/>
              </w:rPr>
            </w:pPr>
            <w:r>
              <w:rPr>
                <w:sz w:val="20"/>
                <w:szCs w:val="20"/>
              </w:rPr>
              <w:t>T50.B15A</w:t>
            </w:r>
          </w:p>
          <w:p w14:paraId="445719CD" w14:textId="77777777" w:rsidR="000C42A5" w:rsidRDefault="000C42A5">
            <w:pPr>
              <w:rPr>
                <w:sz w:val="20"/>
                <w:szCs w:val="20"/>
              </w:rPr>
            </w:pPr>
            <w:r>
              <w:rPr>
                <w:sz w:val="20"/>
                <w:szCs w:val="20"/>
              </w:rPr>
              <w:t>T50.B95A</w:t>
            </w:r>
          </w:p>
          <w:p w14:paraId="10B432C0" w14:textId="77777777" w:rsidR="000C42A5" w:rsidRDefault="000C42A5">
            <w:pPr>
              <w:rPr>
                <w:sz w:val="20"/>
                <w:szCs w:val="20"/>
              </w:rPr>
            </w:pPr>
            <w:r>
              <w:rPr>
                <w:sz w:val="20"/>
                <w:szCs w:val="20"/>
              </w:rPr>
              <w:t>T50.Z95A</w:t>
            </w:r>
          </w:p>
          <w:p w14:paraId="194D4E08" w14:textId="77777777" w:rsidR="000C42A5" w:rsidRDefault="000C42A5">
            <w:pPr>
              <w:rPr>
                <w:sz w:val="20"/>
                <w:szCs w:val="20"/>
              </w:rPr>
            </w:pPr>
          </w:p>
          <w:p w14:paraId="1D946E1B" w14:textId="0506D73E" w:rsidR="000C42A5" w:rsidRDefault="000C42A5">
            <w:pPr>
              <w:rPr>
                <w:sz w:val="20"/>
                <w:szCs w:val="20"/>
              </w:rPr>
            </w:pPr>
            <w:r>
              <w:rPr>
                <w:sz w:val="20"/>
                <w:szCs w:val="20"/>
              </w:rPr>
              <w:t>T80.62XA</w:t>
            </w:r>
          </w:p>
          <w:p w14:paraId="727C2BBA" w14:textId="77777777" w:rsidR="00D64B7B" w:rsidRDefault="00D64B7B">
            <w:pPr>
              <w:rPr>
                <w:sz w:val="20"/>
                <w:szCs w:val="20"/>
              </w:rPr>
            </w:pPr>
          </w:p>
          <w:p w14:paraId="432078B9" w14:textId="77777777" w:rsidR="000C42A5" w:rsidRDefault="000C42A5">
            <w:pPr>
              <w:rPr>
                <w:sz w:val="20"/>
                <w:szCs w:val="20"/>
              </w:rPr>
            </w:pPr>
            <w:r>
              <w:rPr>
                <w:sz w:val="20"/>
                <w:szCs w:val="20"/>
              </w:rPr>
              <w:t>T88.1XXA</w:t>
            </w:r>
          </w:p>
          <w:p w14:paraId="35A86688" w14:textId="77777777" w:rsidR="000C42A5" w:rsidRDefault="000C42A5">
            <w:pPr>
              <w:rPr>
                <w:sz w:val="20"/>
                <w:szCs w:val="20"/>
              </w:rPr>
            </w:pPr>
          </w:p>
          <w:p w14:paraId="521D6ED0" w14:textId="77777777" w:rsidR="000C42A5" w:rsidRDefault="000C42A5">
            <w:pPr>
              <w:rPr>
                <w:sz w:val="20"/>
                <w:szCs w:val="20"/>
              </w:rPr>
            </w:pPr>
            <w:r>
              <w:rPr>
                <w:sz w:val="20"/>
                <w:szCs w:val="20"/>
              </w:rPr>
              <w:t>Y64.1</w:t>
            </w:r>
          </w:p>
          <w:p w14:paraId="0DAD121A" w14:textId="3EE1E388" w:rsidR="000C42A5" w:rsidRPr="00103CF9" w:rsidRDefault="000C42A5">
            <w:pPr>
              <w:rPr>
                <w:sz w:val="20"/>
                <w:szCs w:val="20"/>
              </w:rPr>
            </w:pPr>
          </w:p>
        </w:tc>
        <w:tc>
          <w:tcPr>
            <w:tcW w:w="2160" w:type="dxa"/>
          </w:tcPr>
          <w:p w14:paraId="52D5823A" w14:textId="2F4AA1F1" w:rsidR="000C42A5" w:rsidRPr="00103CF9" w:rsidRDefault="000C42A5">
            <w:pPr>
              <w:rPr>
                <w:sz w:val="20"/>
                <w:szCs w:val="20"/>
              </w:rPr>
            </w:pPr>
            <w:r>
              <w:rPr>
                <w:sz w:val="20"/>
                <w:szCs w:val="20"/>
              </w:rPr>
              <w:t>None</w:t>
            </w:r>
          </w:p>
        </w:tc>
        <w:tc>
          <w:tcPr>
            <w:tcW w:w="1170" w:type="dxa"/>
          </w:tcPr>
          <w:p w14:paraId="63F1C68E" w14:textId="2415B6B8" w:rsidR="000C42A5" w:rsidRPr="00103CF9" w:rsidRDefault="000C42A5">
            <w:pPr>
              <w:jc w:val="center"/>
              <w:rPr>
                <w:sz w:val="20"/>
                <w:szCs w:val="20"/>
              </w:rPr>
            </w:pPr>
            <w:r>
              <w:rPr>
                <w:sz w:val="20"/>
                <w:szCs w:val="20"/>
              </w:rPr>
              <w:t>0-30 days</w:t>
            </w:r>
          </w:p>
        </w:tc>
        <w:tc>
          <w:tcPr>
            <w:tcW w:w="1145" w:type="dxa"/>
          </w:tcPr>
          <w:p w14:paraId="4D5B2D79" w14:textId="00A6D804" w:rsidR="000C42A5" w:rsidRDefault="000C42A5">
            <w:pPr>
              <w:jc w:val="center"/>
              <w:rPr>
                <w:sz w:val="20"/>
                <w:szCs w:val="20"/>
              </w:rPr>
            </w:pPr>
            <w:r>
              <w:rPr>
                <w:sz w:val="20"/>
                <w:szCs w:val="20"/>
              </w:rPr>
              <w:t>Three</w:t>
            </w:r>
          </w:p>
        </w:tc>
      </w:tr>
      <w:tr w:rsidR="000C42A5" w:rsidRPr="00103CF9" w14:paraId="19115D87" w14:textId="77777777" w:rsidTr="00D64B7B">
        <w:trPr>
          <w:cantSplit/>
        </w:trPr>
        <w:tc>
          <w:tcPr>
            <w:tcW w:w="3415" w:type="dxa"/>
          </w:tcPr>
          <w:p w14:paraId="2CF19C0E" w14:textId="4AB27DFF" w:rsidR="000C42A5" w:rsidRPr="00D64B7B" w:rsidRDefault="000C42A5" w:rsidP="00333F7F">
            <w:pPr>
              <w:ind w:left="150" w:right="-75" w:hanging="150"/>
              <w:rPr>
                <w:sz w:val="20"/>
                <w:szCs w:val="20"/>
              </w:rPr>
            </w:pPr>
            <w:r w:rsidRPr="00D64B7B">
              <w:rPr>
                <w:sz w:val="20"/>
                <w:szCs w:val="20"/>
                <w:u w:val="single"/>
              </w:rPr>
              <w:t>Adverse effects, complications, abnormal reactions, not specific to vaccines</w:t>
            </w:r>
            <w:r w:rsidRPr="00D64B7B">
              <w:rPr>
                <w:sz w:val="20"/>
                <w:szCs w:val="20"/>
              </w:rPr>
              <w:t>:</w:t>
            </w:r>
          </w:p>
          <w:p w14:paraId="71D9070F" w14:textId="66758D0D" w:rsidR="000C42A5" w:rsidRPr="00B736BD" w:rsidRDefault="000C42A5" w:rsidP="00333F7F">
            <w:pPr>
              <w:ind w:left="150" w:right="-75" w:hanging="150"/>
              <w:rPr>
                <w:sz w:val="20"/>
                <w:szCs w:val="20"/>
              </w:rPr>
            </w:pPr>
            <w:r w:rsidRPr="00B736BD">
              <w:rPr>
                <w:sz w:val="20"/>
                <w:szCs w:val="20"/>
              </w:rPr>
              <w:t>Adverse effect of unspecified drugs, medicaments and biological substances</w:t>
            </w:r>
          </w:p>
          <w:p w14:paraId="2DF0B2FA" w14:textId="54710FA6" w:rsidR="000C42A5" w:rsidRDefault="000C42A5" w:rsidP="00333F7F">
            <w:pPr>
              <w:ind w:left="150" w:right="-75" w:hanging="150"/>
              <w:rPr>
                <w:sz w:val="20"/>
                <w:szCs w:val="20"/>
              </w:rPr>
            </w:pPr>
            <w:r w:rsidRPr="00B736BD">
              <w:rPr>
                <w:sz w:val="20"/>
                <w:szCs w:val="20"/>
              </w:rPr>
              <w:t>Adverse effect of other drugs, medicaments and biological substances</w:t>
            </w:r>
          </w:p>
          <w:p w14:paraId="107244E6" w14:textId="43C6C91C" w:rsidR="000C42A5" w:rsidRDefault="000C42A5" w:rsidP="00333F7F">
            <w:pPr>
              <w:ind w:left="150" w:right="-75" w:hanging="150"/>
              <w:rPr>
                <w:sz w:val="20"/>
                <w:szCs w:val="20"/>
              </w:rPr>
            </w:pPr>
            <w:r w:rsidRPr="00A945BA">
              <w:rPr>
                <w:sz w:val="20"/>
                <w:szCs w:val="20"/>
              </w:rPr>
              <w:t>Other adverse effects, not elsewhere classified-- initial encounter</w:t>
            </w:r>
          </w:p>
          <w:p w14:paraId="459A7669" w14:textId="6F4172D5" w:rsidR="000C42A5" w:rsidRPr="00B736BD" w:rsidRDefault="000C42A5" w:rsidP="00333F7F">
            <w:pPr>
              <w:ind w:left="150" w:right="-75" w:hanging="150"/>
              <w:rPr>
                <w:sz w:val="20"/>
                <w:szCs w:val="20"/>
              </w:rPr>
            </w:pPr>
            <w:r w:rsidRPr="00B736BD">
              <w:rPr>
                <w:sz w:val="20"/>
                <w:szCs w:val="20"/>
              </w:rPr>
              <w:t>Unspecified adver</w:t>
            </w:r>
            <w:r>
              <w:rPr>
                <w:sz w:val="20"/>
                <w:szCs w:val="20"/>
              </w:rPr>
              <w:t>se effect of drug or medicament</w:t>
            </w:r>
          </w:p>
          <w:p w14:paraId="51BD788E" w14:textId="77777777" w:rsidR="000C42A5" w:rsidRPr="00B736BD" w:rsidRDefault="000C42A5" w:rsidP="00333F7F">
            <w:pPr>
              <w:ind w:left="150" w:hanging="150"/>
              <w:rPr>
                <w:sz w:val="20"/>
                <w:szCs w:val="20"/>
              </w:rPr>
            </w:pPr>
            <w:r w:rsidRPr="00B736BD">
              <w:rPr>
                <w:sz w:val="20"/>
                <w:szCs w:val="20"/>
              </w:rPr>
              <w:t>Other specified complications of surgical and medical care, not elsewhere classified</w:t>
            </w:r>
          </w:p>
          <w:p w14:paraId="6CC6B454" w14:textId="77777777" w:rsidR="000C42A5" w:rsidRPr="00B736BD" w:rsidRDefault="000C42A5" w:rsidP="00333F7F">
            <w:pPr>
              <w:ind w:left="150" w:hanging="150"/>
              <w:rPr>
                <w:color w:val="000000" w:themeColor="text1"/>
                <w:sz w:val="20"/>
                <w:szCs w:val="20"/>
              </w:rPr>
            </w:pPr>
            <w:r w:rsidRPr="00B736BD">
              <w:rPr>
                <w:sz w:val="20"/>
                <w:szCs w:val="20"/>
              </w:rPr>
              <w:t>Complication of surgical and medical care, unspecified</w:t>
            </w:r>
          </w:p>
          <w:p w14:paraId="3CD8F9EB" w14:textId="77777777" w:rsidR="000C42A5" w:rsidRPr="00B736BD" w:rsidRDefault="000C42A5" w:rsidP="00333F7F">
            <w:pPr>
              <w:ind w:left="150" w:hanging="150"/>
              <w:rPr>
                <w:color w:val="000000" w:themeColor="text1"/>
                <w:sz w:val="20"/>
                <w:szCs w:val="20"/>
              </w:rPr>
            </w:pPr>
            <w:r w:rsidRPr="00B736BD">
              <w:rPr>
                <w:color w:val="000000" w:themeColor="text1"/>
                <w:sz w:val="20"/>
                <w:szCs w:val="20"/>
              </w:rPr>
              <w:t>Other medical procedures as the cause of abnormal reaction of the patient, or of later complication, without mention of misadventure at the time of the procedure</w:t>
            </w:r>
          </w:p>
          <w:p w14:paraId="631D64EA" w14:textId="5F1320A1" w:rsidR="000C42A5" w:rsidRPr="00B736BD" w:rsidRDefault="000C42A5" w:rsidP="00B736BD">
            <w:pPr>
              <w:ind w:left="150" w:right="-75" w:hanging="150"/>
              <w:rPr>
                <w:sz w:val="20"/>
                <w:szCs w:val="20"/>
              </w:rPr>
            </w:pPr>
            <w:r w:rsidRPr="00B736BD">
              <w:rPr>
                <w:color w:val="000000" w:themeColor="text1"/>
                <w:sz w:val="20"/>
                <w:szCs w:val="20"/>
              </w:rPr>
              <w:t>Medical procedure, unspecified as the cause of abnormal reaction of the patient, or of later complication, without mention of misadventure at the time of the procedure</w:t>
            </w:r>
          </w:p>
        </w:tc>
        <w:tc>
          <w:tcPr>
            <w:tcW w:w="1710" w:type="dxa"/>
          </w:tcPr>
          <w:p w14:paraId="4327561C" w14:textId="77777777" w:rsidR="000C42A5" w:rsidRDefault="000C42A5" w:rsidP="00333F7F">
            <w:pPr>
              <w:rPr>
                <w:sz w:val="20"/>
                <w:szCs w:val="20"/>
              </w:rPr>
            </w:pPr>
          </w:p>
          <w:p w14:paraId="688F0DEE" w14:textId="77777777" w:rsidR="000C42A5" w:rsidRDefault="000C42A5" w:rsidP="00333F7F">
            <w:pPr>
              <w:rPr>
                <w:sz w:val="20"/>
                <w:szCs w:val="20"/>
              </w:rPr>
            </w:pPr>
          </w:p>
          <w:p w14:paraId="19512C98" w14:textId="3C987847" w:rsidR="000C42A5" w:rsidRDefault="000C42A5" w:rsidP="00333F7F">
            <w:pPr>
              <w:rPr>
                <w:sz w:val="20"/>
                <w:szCs w:val="20"/>
              </w:rPr>
            </w:pPr>
          </w:p>
          <w:p w14:paraId="7A36589D" w14:textId="53164B3C" w:rsidR="000C42A5" w:rsidRPr="00B736BD" w:rsidRDefault="000C42A5" w:rsidP="00333F7F">
            <w:pPr>
              <w:rPr>
                <w:sz w:val="20"/>
                <w:szCs w:val="20"/>
              </w:rPr>
            </w:pPr>
            <w:r w:rsidRPr="00B736BD">
              <w:rPr>
                <w:sz w:val="20"/>
                <w:szCs w:val="20"/>
              </w:rPr>
              <w:t>T50.905A</w:t>
            </w:r>
          </w:p>
          <w:p w14:paraId="11F27A4C" w14:textId="77777777" w:rsidR="000C42A5" w:rsidRPr="00B736BD" w:rsidRDefault="000C42A5" w:rsidP="00333F7F">
            <w:pPr>
              <w:rPr>
                <w:sz w:val="20"/>
                <w:szCs w:val="20"/>
              </w:rPr>
            </w:pPr>
          </w:p>
          <w:p w14:paraId="73321C4C" w14:textId="77777777" w:rsidR="000C42A5" w:rsidRPr="00B736BD" w:rsidRDefault="000C42A5" w:rsidP="00333F7F">
            <w:pPr>
              <w:rPr>
                <w:sz w:val="20"/>
                <w:szCs w:val="20"/>
              </w:rPr>
            </w:pPr>
          </w:p>
          <w:p w14:paraId="64748459" w14:textId="77777777" w:rsidR="000C42A5" w:rsidRPr="00B736BD" w:rsidRDefault="000C42A5" w:rsidP="00333F7F">
            <w:pPr>
              <w:rPr>
                <w:sz w:val="20"/>
                <w:szCs w:val="20"/>
              </w:rPr>
            </w:pPr>
            <w:r w:rsidRPr="00B736BD">
              <w:rPr>
                <w:sz w:val="20"/>
                <w:szCs w:val="20"/>
              </w:rPr>
              <w:t>T50.995A</w:t>
            </w:r>
          </w:p>
          <w:p w14:paraId="6506242B" w14:textId="77777777" w:rsidR="000C42A5" w:rsidRPr="00B736BD" w:rsidRDefault="000C42A5" w:rsidP="00333F7F">
            <w:pPr>
              <w:rPr>
                <w:sz w:val="20"/>
                <w:szCs w:val="20"/>
              </w:rPr>
            </w:pPr>
          </w:p>
          <w:p w14:paraId="092F6F6D" w14:textId="2B00A579" w:rsidR="000C42A5" w:rsidRDefault="000C42A5" w:rsidP="00333F7F">
            <w:pPr>
              <w:rPr>
                <w:sz w:val="20"/>
                <w:szCs w:val="20"/>
              </w:rPr>
            </w:pPr>
          </w:p>
          <w:p w14:paraId="52D8DBB6" w14:textId="64ABE886" w:rsidR="000C42A5" w:rsidRPr="00F62BDE" w:rsidRDefault="00710639" w:rsidP="00333F7F">
            <w:pPr>
              <w:rPr>
                <w:color w:val="000000" w:themeColor="text1"/>
                <w:sz w:val="20"/>
                <w:szCs w:val="20"/>
              </w:rPr>
            </w:pPr>
            <w:hyperlink r:id="rId9" w:history="1">
              <w:r w:rsidR="000C42A5" w:rsidRPr="00F62BDE">
                <w:rPr>
                  <w:rStyle w:val="Hyperlink"/>
                  <w:color w:val="000000" w:themeColor="text1"/>
                  <w:sz w:val="20"/>
                  <w:szCs w:val="20"/>
                  <w:u w:val="none"/>
                </w:rPr>
                <w:t>T78.8XXA</w:t>
              </w:r>
            </w:hyperlink>
          </w:p>
          <w:p w14:paraId="7A76C5F9" w14:textId="3995CD5B" w:rsidR="000C42A5" w:rsidRDefault="000C42A5" w:rsidP="00333F7F">
            <w:pPr>
              <w:rPr>
                <w:sz w:val="20"/>
                <w:szCs w:val="20"/>
              </w:rPr>
            </w:pPr>
          </w:p>
          <w:p w14:paraId="7BD25075" w14:textId="77777777" w:rsidR="000C42A5" w:rsidRPr="00B736BD" w:rsidRDefault="000C42A5" w:rsidP="00333F7F">
            <w:pPr>
              <w:rPr>
                <w:sz w:val="20"/>
                <w:szCs w:val="20"/>
              </w:rPr>
            </w:pPr>
            <w:r w:rsidRPr="00B736BD">
              <w:rPr>
                <w:sz w:val="20"/>
                <w:szCs w:val="20"/>
              </w:rPr>
              <w:t>T88.7XXA</w:t>
            </w:r>
          </w:p>
          <w:p w14:paraId="4E658A9F" w14:textId="77777777" w:rsidR="000C42A5" w:rsidRPr="00B736BD" w:rsidRDefault="000C42A5" w:rsidP="00333F7F">
            <w:pPr>
              <w:rPr>
                <w:sz w:val="20"/>
                <w:szCs w:val="20"/>
              </w:rPr>
            </w:pPr>
          </w:p>
          <w:p w14:paraId="61AF3069" w14:textId="77777777" w:rsidR="000C42A5" w:rsidRPr="00B736BD" w:rsidRDefault="000C42A5" w:rsidP="00333F7F">
            <w:pPr>
              <w:rPr>
                <w:sz w:val="20"/>
                <w:szCs w:val="20"/>
              </w:rPr>
            </w:pPr>
            <w:r w:rsidRPr="00B736BD">
              <w:rPr>
                <w:sz w:val="20"/>
                <w:szCs w:val="20"/>
              </w:rPr>
              <w:t>T88.8XXA</w:t>
            </w:r>
          </w:p>
          <w:p w14:paraId="18E122E9" w14:textId="77777777" w:rsidR="000C42A5" w:rsidRPr="00B736BD" w:rsidRDefault="000C42A5" w:rsidP="00333F7F">
            <w:pPr>
              <w:rPr>
                <w:sz w:val="20"/>
                <w:szCs w:val="20"/>
              </w:rPr>
            </w:pPr>
          </w:p>
          <w:p w14:paraId="291CF588" w14:textId="77777777" w:rsidR="000C42A5" w:rsidRPr="00B736BD" w:rsidRDefault="000C42A5" w:rsidP="00333F7F">
            <w:pPr>
              <w:rPr>
                <w:sz w:val="20"/>
                <w:szCs w:val="20"/>
              </w:rPr>
            </w:pPr>
          </w:p>
          <w:p w14:paraId="570427CA" w14:textId="77777777" w:rsidR="000C42A5" w:rsidRPr="00B736BD" w:rsidRDefault="000C42A5" w:rsidP="00333F7F">
            <w:pPr>
              <w:rPr>
                <w:sz w:val="20"/>
                <w:szCs w:val="20"/>
              </w:rPr>
            </w:pPr>
            <w:r w:rsidRPr="00B736BD">
              <w:rPr>
                <w:sz w:val="20"/>
                <w:szCs w:val="20"/>
              </w:rPr>
              <w:t>T88.9XXA</w:t>
            </w:r>
          </w:p>
          <w:p w14:paraId="5D8C7130" w14:textId="77777777" w:rsidR="000C42A5" w:rsidRPr="00B736BD" w:rsidRDefault="000C42A5" w:rsidP="00333F7F">
            <w:pPr>
              <w:rPr>
                <w:sz w:val="20"/>
                <w:szCs w:val="20"/>
              </w:rPr>
            </w:pPr>
          </w:p>
          <w:p w14:paraId="58777D0C" w14:textId="77777777" w:rsidR="000C42A5" w:rsidRPr="00B736BD" w:rsidRDefault="000C42A5" w:rsidP="00333F7F">
            <w:pPr>
              <w:rPr>
                <w:sz w:val="20"/>
                <w:szCs w:val="20"/>
              </w:rPr>
            </w:pPr>
            <w:r w:rsidRPr="00B736BD">
              <w:rPr>
                <w:sz w:val="20"/>
                <w:szCs w:val="20"/>
              </w:rPr>
              <w:t>Y84.8</w:t>
            </w:r>
          </w:p>
          <w:p w14:paraId="7B050993" w14:textId="77777777" w:rsidR="000C42A5" w:rsidRPr="00B736BD" w:rsidRDefault="000C42A5" w:rsidP="00333F7F">
            <w:pPr>
              <w:rPr>
                <w:sz w:val="20"/>
                <w:szCs w:val="20"/>
              </w:rPr>
            </w:pPr>
          </w:p>
          <w:p w14:paraId="0B4D52E7" w14:textId="77777777" w:rsidR="000C42A5" w:rsidRPr="00B736BD" w:rsidRDefault="000C42A5" w:rsidP="00333F7F">
            <w:pPr>
              <w:rPr>
                <w:sz w:val="20"/>
                <w:szCs w:val="20"/>
              </w:rPr>
            </w:pPr>
          </w:p>
          <w:p w14:paraId="30721D31" w14:textId="77777777" w:rsidR="000C42A5" w:rsidRPr="00B736BD" w:rsidRDefault="000C42A5" w:rsidP="00333F7F">
            <w:pPr>
              <w:rPr>
                <w:sz w:val="20"/>
                <w:szCs w:val="20"/>
              </w:rPr>
            </w:pPr>
          </w:p>
          <w:p w14:paraId="0D353171" w14:textId="77777777" w:rsidR="000C42A5" w:rsidRPr="00B736BD" w:rsidRDefault="000C42A5" w:rsidP="00333F7F">
            <w:pPr>
              <w:rPr>
                <w:sz w:val="20"/>
                <w:szCs w:val="20"/>
              </w:rPr>
            </w:pPr>
          </w:p>
          <w:p w14:paraId="3DF8C5CD" w14:textId="4CB68003" w:rsidR="000C42A5" w:rsidRDefault="000C42A5" w:rsidP="00333F7F">
            <w:pPr>
              <w:rPr>
                <w:sz w:val="20"/>
                <w:szCs w:val="20"/>
              </w:rPr>
            </w:pPr>
            <w:r w:rsidRPr="00B736BD">
              <w:rPr>
                <w:sz w:val="20"/>
                <w:szCs w:val="20"/>
              </w:rPr>
              <w:t>Y84.9</w:t>
            </w:r>
          </w:p>
        </w:tc>
        <w:tc>
          <w:tcPr>
            <w:tcW w:w="2160" w:type="dxa"/>
          </w:tcPr>
          <w:p w14:paraId="0BC91215" w14:textId="3E8C898F" w:rsidR="000C42A5" w:rsidRDefault="000C42A5">
            <w:pPr>
              <w:rPr>
                <w:sz w:val="20"/>
                <w:szCs w:val="20"/>
              </w:rPr>
            </w:pPr>
            <w:r>
              <w:rPr>
                <w:sz w:val="20"/>
                <w:szCs w:val="20"/>
              </w:rPr>
              <w:t>None</w:t>
            </w:r>
          </w:p>
        </w:tc>
        <w:tc>
          <w:tcPr>
            <w:tcW w:w="1170" w:type="dxa"/>
          </w:tcPr>
          <w:p w14:paraId="3BC7637B" w14:textId="50D442F9" w:rsidR="000C42A5" w:rsidRDefault="000C42A5">
            <w:pPr>
              <w:jc w:val="center"/>
              <w:rPr>
                <w:sz w:val="20"/>
                <w:szCs w:val="20"/>
              </w:rPr>
            </w:pPr>
            <w:r>
              <w:rPr>
                <w:sz w:val="20"/>
                <w:szCs w:val="20"/>
              </w:rPr>
              <w:t>0-14</w:t>
            </w:r>
          </w:p>
        </w:tc>
        <w:tc>
          <w:tcPr>
            <w:tcW w:w="1145" w:type="dxa"/>
          </w:tcPr>
          <w:p w14:paraId="6B4033D5" w14:textId="2401240C" w:rsidR="000C42A5" w:rsidRDefault="000C42A5">
            <w:pPr>
              <w:jc w:val="center"/>
              <w:rPr>
                <w:sz w:val="20"/>
                <w:szCs w:val="20"/>
              </w:rPr>
            </w:pPr>
            <w:r>
              <w:rPr>
                <w:sz w:val="20"/>
                <w:szCs w:val="20"/>
              </w:rPr>
              <w:t>Two</w:t>
            </w:r>
          </w:p>
        </w:tc>
      </w:tr>
      <w:tr w:rsidR="00C13854" w:rsidRPr="00103CF9" w14:paraId="5495CEC9" w14:textId="77777777" w:rsidTr="00E80409">
        <w:trPr>
          <w:cantSplit/>
          <w:ins w:id="140" w:author="Bob Zambarano" w:date="2019-09-16T10:52:00Z"/>
        </w:trPr>
        <w:tc>
          <w:tcPr>
            <w:tcW w:w="3415" w:type="dxa"/>
          </w:tcPr>
          <w:p w14:paraId="42F564F5" w14:textId="193F1BB9" w:rsidR="00C13854" w:rsidRPr="00D64B7B" w:rsidRDefault="00C13854" w:rsidP="00E80409">
            <w:pPr>
              <w:ind w:left="150" w:right="-75" w:hanging="150"/>
              <w:rPr>
                <w:ins w:id="141" w:author="Bob Zambarano" w:date="2019-09-16T10:52:00Z"/>
                <w:sz w:val="20"/>
                <w:szCs w:val="20"/>
                <w:u w:val="single"/>
              </w:rPr>
            </w:pPr>
            <w:ins w:id="142" w:author="Bob Zambarano" w:date="2019-09-16T10:52:00Z">
              <w:del w:id="143" w:author="Yih, Katherine" w:date="2019-09-17T16:48:00Z">
                <w:r w:rsidDel="00C76A92">
                  <w:rPr>
                    <w:sz w:val="20"/>
                    <w:szCs w:val="20"/>
                    <w:u w:val="single"/>
                  </w:rPr>
                  <w:lastRenderedPageBreak/>
                  <w:delText>Rash</w:delText>
                </w:r>
              </w:del>
            </w:ins>
          </w:p>
        </w:tc>
        <w:tc>
          <w:tcPr>
            <w:tcW w:w="1710" w:type="dxa"/>
          </w:tcPr>
          <w:p w14:paraId="5B2EF0C1" w14:textId="4A50CFC2" w:rsidR="00C13854" w:rsidRDefault="00C13854" w:rsidP="00E80409">
            <w:pPr>
              <w:rPr>
                <w:ins w:id="144" w:author="Bob Zambarano" w:date="2019-09-16T10:52:00Z"/>
                <w:sz w:val="20"/>
                <w:szCs w:val="20"/>
              </w:rPr>
            </w:pPr>
            <w:ins w:id="145" w:author="Bob Zambarano" w:date="2019-09-16T10:52:00Z">
              <w:del w:id="146" w:author="Yih, Katherine" w:date="2019-09-17T16:48:00Z">
                <w:r w:rsidDel="00C76A92">
                  <w:rPr>
                    <w:sz w:val="20"/>
                    <w:szCs w:val="20"/>
                  </w:rPr>
                  <w:delText>R21</w:delText>
                </w:r>
              </w:del>
            </w:ins>
          </w:p>
        </w:tc>
        <w:tc>
          <w:tcPr>
            <w:tcW w:w="2160" w:type="dxa"/>
          </w:tcPr>
          <w:p w14:paraId="32D70F94" w14:textId="77777777" w:rsidR="00C13854" w:rsidRDefault="00C13854" w:rsidP="00E80409">
            <w:pPr>
              <w:rPr>
                <w:ins w:id="147" w:author="Bob Zambarano" w:date="2019-09-16T10:52:00Z"/>
                <w:sz w:val="20"/>
                <w:szCs w:val="20"/>
              </w:rPr>
            </w:pPr>
          </w:p>
        </w:tc>
        <w:tc>
          <w:tcPr>
            <w:tcW w:w="1170" w:type="dxa"/>
          </w:tcPr>
          <w:p w14:paraId="7F7D7714" w14:textId="79B5B0E9" w:rsidR="00C13854" w:rsidRDefault="00C13854" w:rsidP="00E80409">
            <w:pPr>
              <w:jc w:val="center"/>
              <w:rPr>
                <w:ins w:id="148" w:author="Bob Zambarano" w:date="2019-09-16T10:52:00Z"/>
                <w:sz w:val="20"/>
                <w:szCs w:val="20"/>
              </w:rPr>
            </w:pPr>
            <w:ins w:id="149" w:author="Bob Zambarano" w:date="2019-09-16T10:52:00Z">
              <w:del w:id="150" w:author="Yih, Katherine" w:date="2019-09-17T16:48:00Z">
                <w:r w:rsidDel="00C76A92">
                  <w:rPr>
                    <w:sz w:val="20"/>
                    <w:szCs w:val="20"/>
                  </w:rPr>
                  <w:delText>0-7 days</w:delText>
                </w:r>
              </w:del>
            </w:ins>
          </w:p>
        </w:tc>
        <w:tc>
          <w:tcPr>
            <w:tcW w:w="1145" w:type="dxa"/>
          </w:tcPr>
          <w:p w14:paraId="0B4E4410" w14:textId="2E9087C7" w:rsidR="00C13854" w:rsidRDefault="00C13854" w:rsidP="00E80409">
            <w:pPr>
              <w:jc w:val="center"/>
              <w:rPr>
                <w:ins w:id="151" w:author="Bob Zambarano" w:date="2019-09-16T10:52:00Z"/>
                <w:sz w:val="20"/>
                <w:szCs w:val="20"/>
              </w:rPr>
            </w:pPr>
            <w:ins w:id="152" w:author="Bob Zambarano" w:date="2019-09-16T10:52:00Z">
              <w:del w:id="153" w:author="Yih, Katherine" w:date="2019-09-17T16:48:00Z">
                <w:r w:rsidDel="00C76A92">
                  <w:rPr>
                    <w:sz w:val="20"/>
                    <w:szCs w:val="20"/>
                  </w:rPr>
                  <w:delText>Two</w:delText>
                </w:r>
              </w:del>
            </w:ins>
          </w:p>
        </w:tc>
      </w:tr>
      <w:tr w:rsidR="000C42A5" w:rsidRPr="00103CF9" w14:paraId="211D3685" w14:textId="77777777" w:rsidTr="00D64B7B">
        <w:tc>
          <w:tcPr>
            <w:tcW w:w="3415" w:type="dxa"/>
          </w:tcPr>
          <w:p w14:paraId="6B7F17A8" w14:textId="2A9DCBBB" w:rsidR="000C42A5" w:rsidRPr="00103CF9" w:rsidRDefault="000C42A5">
            <w:pPr>
              <w:rPr>
                <w:sz w:val="20"/>
                <w:szCs w:val="20"/>
              </w:rPr>
            </w:pPr>
            <w:r w:rsidRPr="00103CF9">
              <w:rPr>
                <w:sz w:val="20"/>
                <w:szCs w:val="20"/>
              </w:rPr>
              <w:t xml:space="preserve">Any other </w:t>
            </w:r>
            <w:r>
              <w:rPr>
                <w:sz w:val="20"/>
                <w:szCs w:val="20"/>
              </w:rPr>
              <w:t xml:space="preserve">eligible </w:t>
            </w:r>
            <w:r w:rsidRPr="00103CF9">
              <w:rPr>
                <w:sz w:val="20"/>
                <w:szCs w:val="20"/>
              </w:rPr>
              <w:t>diagnosis</w:t>
            </w:r>
          </w:p>
        </w:tc>
        <w:tc>
          <w:tcPr>
            <w:tcW w:w="1710" w:type="dxa"/>
          </w:tcPr>
          <w:p w14:paraId="74CD71E5" w14:textId="77777777" w:rsidR="000C42A5" w:rsidRPr="00103CF9" w:rsidRDefault="000C42A5" w:rsidP="0031378B">
            <w:pPr>
              <w:ind w:left="194"/>
              <w:rPr>
                <w:sz w:val="20"/>
                <w:szCs w:val="20"/>
              </w:rPr>
            </w:pPr>
          </w:p>
        </w:tc>
        <w:tc>
          <w:tcPr>
            <w:tcW w:w="2160" w:type="dxa"/>
          </w:tcPr>
          <w:p w14:paraId="01489F33" w14:textId="0675FB4C" w:rsidR="000C42A5" w:rsidRDefault="000C42A5" w:rsidP="0031378B">
            <w:pPr>
              <w:pStyle w:val="ListParagraph"/>
              <w:numPr>
                <w:ilvl w:val="0"/>
                <w:numId w:val="5"/>
              </w:numPr>
              <w:rPr>
                <w:sz w:val="20"/>
                <w:szCs w:val="20"/>
              </w:rPr>
            </w:pPr>
            <w:r>
              <w:rPr>
                <w:sz w:val="20"/>
                <w:szCs w:val="20"/>
              </w:rPr>
              <w:t>In exclusions table</w:t>
            </w:r>
            <w:r w:rsidR="00F611E4">
              <w:rPr>
                <w:sz w:val="20"/>
                <w:szCs w:val="20"/>
              </w:rPr>
              <w:t>‡</w:t>
            </w:r>
          </w:p>
          <w:p w14:paraId="04A5CBB9" w14:textId="2C9C3FCE" w:rsidR="000C42A5" w:rsidRPr="0031378B" w:rsidRDefault="000C42A5" w:rsidP="0031378B">
            <w:pPr>
              <w:pStyle w:val="ListParagraph"/>
              <w:numPr>
                <w:ilvl w:val="0"/>
                <w:numId w:val="5"/>
              </w:numPr>
              <w:rPr>
                <w:sz w:val="20"/>
                <w:szCs w:val="20"/>
              </w:rPr>
            </w:pPr>
            <w:r w:rsidRPr="0031378B">
              <w:rPr>
                <w:sz w:val="20"/>
                <w:szCs w:val="20"/>
              </w:rPr>
              <w:t xml:space="preserve">Same code on patient’s current problem list </w:t>
            </w:r>
            <w:r w:rsidRPr="0031378B">
              <w:rPr>
                <w:i/>
                <w:sz w:val="20"/>
                <w:szCs w:val="20"/>
              </w:rPr>
              <w:t xml:space="preserve">prior </w:t>
            </w:r>
            <w:r w:rsidRPr="0031378B">
              <w:rPr>
                <w:sz w:val="20"/>
                <w:szCs w:val="20"/>
              </w:rPr>
              <w:t xml:space="preserve">to this encounter </w:t>
            </w:r>
          </w:p>
          <w:p w14:paraId="678528E9" w14:textId="4B40DE2C" w:rsidR="000C42A5" w:rsidRPr="00151F64" w:rsidRDefault="000C42A5" w:rsidP="0031378B">
            <w:pPr>
              <w:numPr>
                <w:ilvl w:val="0"/>
                <w:numId w:val="5"/>
              </w:numPr>
              <w:tabs>
                <w:tab w:val="clear" w:pos="360"/>
              </w:tabs>
              <w:rPr>
                <w:sz w:val="20"/>
                <w:szCs w:val="20"/>
              </w:rPr>
            </w:pPr>
            <w:r w:rsidRPr="00103CF9">
              <w:rPr>
                <w:sz w:val="20"/>
                <w:szCs w:val="20"/>
              </w:rPr>
              <w:t xml:space="preserve">Encounter with code </w:t>
            </w:r>
            <w:r>
              <w:rPr>
                <w:sz w:val="20"/>
                <w:szCs w:val="20"/>
              </w:rPr>
              <w:t xml:space="preserve">having same first 4 digits (e.g., K22.1) </w:t>
            </w:r>
            <w:r w:rsidRPr="00103CF9">
              <w:rPr>
                <w:sz w:val="20"/>
                <w:szCs w:val="20"/>
              </w:rPr>
              <w:t>in past 36 months</w:t>
            </w:r>
          </w:p>
        </w:tc>
        <w:tc>
          <w:tcPr>
            <w:tcW w:w="1170" w:type="dxa"/>
          </w:tcPr>
          <w:p w14:paraId="7A7F4F07" w14:textId="77777777" w:rsidR="000C42A5" w:rsidRPr="00103CF9" w:rsidRDefault="000C42A5">
            <w:pPr>
              <w:jc w:val="center"/>
              <w:rPr>
                <w:sz w:val="20"/>
                <w:szCs w:val="20"/>
              </w:rPr>
            </w:pPr>
            <w:r>
              <w:rPr>
                <w:sz w:val="20"/>
                <w:szCs w:val="20"/>
              </w:rPr>
              <w:t>1-30 days</w:t>
            </w:r>
          </w:p>
        </w:tc>
        <w:tc>
          <w:tcPr>
            <w:tcW w:w="1145" w:type="dxa"/>
          </w:tcPr>
          <w:p w14:paraId="0107BE53" w14:textId="77777777" w:rsidR="000C42A5" w:rsidRPr="00103CF9" w:rsidRDefault="000C42A5">
            <w:pPr>
              <w:jc w:val="center"/>
              <w:rPr>
                <w:sz w:val="20"/>
                <w:szCs w:val="20"/>
              </w:rPr>
            </w:pPr>
            <w:r>
              <w:rPr>
                <w:sz w:val="20"/>
                <w:szCs w:val="20"/>
              </w:rPr>
              <w:t>Two</w:t>
            </w:r>
          </w:p>
        </w:tc>
      </w:tr>
    </w:tbl>
    <w:p w14:paraId="38C37144" w14:textId="0BD4E218" w:rsidR="00D5226E" w:rsidRPr="00D5226E" w:rsidRDefault="00D5226E" w:rsidP="00D5226E">
      <w:pPr>
        <w:rPr>
          <w:sz w:val="20"/>
          <w:szCs w:val="20"/>
        </w:rPr>
      </w:pPr>
      <w:bookmarkStart w:id="154" w:name="_Hlk533069089"/>
      <w:r w:rsidRPr="00D5226E">
        <w:rPr>
          <w:sz w:val="20"/>
          <w:szCs w:val="20"/>
        </w:rPr>
        <w:t>*</w:t>
      </w:r>
      <w:r>
        <w:rPr>
          <w:sz w:val="20"/>
          <w:szCs w:val="20"/>
        </w:rPr>
        <w:t xml:space="preserve"> Asterisks indicate wildcards, i.e., that any characters or digits </w:t>
      </w:r>
      <w:r w:rsidR="00F16C96">
        <w:rPr>
          <w:sz w:val="20"/>
          <w:szCs w:val="20"/>
        </w:rPr>
        <w:t>(or none) may</w:t>
      </w:r>
      <w:r>
        <w:rPr>
          <w:sz w:val="20"/>
          <w:szCs w:val="20"/>
        </w:rPr>
        <w:t xml:space="preserve"> follow</w:t>
      </w:r>
      <w:bookmarkEnd w:id="154"/>
    </w:p>
    <w:p w14:paraId="78C140EA" w14:textId="50146069" w:rsidR="007A7B03" w:rsidRDefault="00984BBB">
      <w:pPr>
        <w:rPr>
          <w:sz w:val="20"/>
          <w:szCs w:val="20"/>
        </w:rPr>
      </w:pPr>
      <w:r>
        <w:rPr>
          <w:sz w:val="20"/>
          <w:szCs w:val="20"/>
        </w:rPr>
        <w:t xml:space="preserve">± Risk period based on </w:t>
      </w:r>
      <w:r w:rsidR="00581390">
        <w:rPr>
          <w:sz w:val="20"/>
          <w:szCs w:val="20"/>
        </w:rPr>
        <w:t xml:space="preserve">the </w:t>
      </w:r>
      <w:r w:rsidR="007A7B03">
        <w:rPr>
          <w:sz w:val="20"/>
          <w:szCs w:val="20"/>
        </w:rPr>
        <w:t>VAERS Table of Reportable Events Following Vaccination or the National Childhood Vaccine Injury Act Vaccine Injury Table</w:t>
      </w:r>
      <w:r w:rsidR="00581390">
        <w:rPr>
          <w:sz w:val="20"/>
          <w:szCs w:val="20"/>
        </w:rPr>
        <w:t xml:space="preserve"> when available</w:t>
      </w:r>
    </w:p>
    <w:p w14:paraId="28E449FB" w14:textId="77777777" w:rsidR="00581390" w:rsidRDefault="00581390">
      <w:pPr>
        <w:rPr>
          <w:sz w:val="20"/>
          <w:szCs w:val="20"/>
        </w:rPr>
      </w:pPr>
      <w:r>
        <w:rPr>
          <w:sz w:val="20"/>
          <w:szCs w:val="20"/>
        </w:rPr>
        <w:t>† Risk period based on clinical judgement</w:t>
      </w:r>
    </w:p>
    <w:p w14:paraId="58F6F2E1" w14:textId="5BCF0017" w:rsidR="007A7B03" w:rsidRDefault="00F611E4">
      <w:pPr>
        <w:rPr>
          <w:sz w:val="20"/>
          <w:szCs w:val="20"/>
        </w:rPr>
      </w:pPr>
      <w:bookmarkStart w:id="155" w:name="_Hlk533064814"/>
      <w:r>
        <w:rPr>
          <w:sz w:val="20"/>
          <w:szCs w:val="20"/>
        </w:rPr>
        <w:t xml:space="preserve">‡ Exclusions table is </w:t>
      </w:r>
      <w:r w:rsidR="00F16C96">
        <w:rPr>
          <w:sz w:val="20"/>
          <w:szCs w:val="20"/>
        </w:rPr>
        <w:t>on “Exclusions” tab of</w:t>
      </w:r>
      <w:r>
        <w:rPr>
          <w:sz w:val="20"/>
          <w:szCs w:val="20"/>
        </w:rPr>
        <w:t xml:space="preserve"> “</w:t>
      </w:r>
      <w:r w:rsidRPr="00F611E4">
        <w:rPr>
          <w:sz w:val="20"/>
          <w:szCs w:val="20"/>
        </w:rPr>
        <w:t>ICD10 code exclusions and inclusions 2018-12-20</w:t>
      </w:r>
      <w:r>
        <w:rPr>
          <w:sz w:val="20"/>
          <w:szCs w:val="20"/>
        </w:rPr>
        <w:t>.xlsx”</w:t>
      </w:r>
      <w:bookmarkEnd w:id="155"/>
    </w:p>
    <w:p w14:paraId="719FD6C2" w14:textId="77777777" w:rsidR="000C42A5" w:rsidRDefault="000C42A5">
      <w:pPr>
        <w:rPr>
          <w:b/>
        </w:rPr>
      </w:pPr>
      <w:r>
        <w:rPr>
          <w:b/>
        </w:rPr>
        <w:br w:type="page"/>
      </w:r>
    </w:p>
    <w:p w14:paraId="33788860" w14:textId="129823BD" w:rsidR="00D0101F" w:rsidRPr="00103CF9" w:rsidRDefault="00D0101F" w:rsidP="00F62BDE">
      <w:pPr>
        <w:jc w:val="center"/>
        <w:rPr>
          <w:b/>
        </w:rPr>
      </w:pPr>
      <w:r w:rsidRPr="00103CF9">
        <w:rPr>
          <w:b/>
        </w:rPr>
        <w:lastRenderedPageBreak/>
        <w:t>Clinician Query Protocol</w:t>
      </w:r>
    </w:p>
    <w:p w14:paraId="32148A44" w14:textId="77777777" w:rsidR="00D0101F" w:rsidRPr="00103CF9" w:rsidRDefault="00D0101F">
      <w:pPr>
        <w:jc w:val="center"/>
        <w:rPr>
          <w:b/>
        </w:rPr>
      </w:pPr>
      <w:r w:rsidRPr="00103CF9">
        <w:rPr>
          <w:b/>
        </w:rPr>
        <w:t xml:space="preserve">Action Category </w:t>
      </w:r>
      <w:r w:rsidR="004F4000">
        <w:rPr>
          <w:b/>
        </w:rPr>
        <w:t>One</w:t>
      </w:r>
    </w:p>
    <w:p w14:paraId="59091FCE" w14:textId="77777777" w:rsidR="00D0101F" w:rsidRPr="00103CF9" w:rsidRDefault="00D0101F">
      <w:pPr>
        <w:jc w:val="center"/>
        <w:rPr>
          <w:b/>
        </w:rPr>
      </w:pPr>
      <w:r w:rsidRPr="00103CF9">
        <w:t>(Rare, severe adverse event)</w:t>
      </w:r>
    </w:p>
    <w:p w14:paraId="4E15F827" w14:textId="77777777" w:rsidR="00D0101F" w:rsidRPr="00103CF9" w:rsidRDefault="00D0101F">
      <w:pPr>
        <w:rPr>
          <w:b/>
        </w:rPr>
      </w:pPr>
    </w:p>
    <w:p w14:paraId="3BDDD399" w14:textId="77777777" w:rsidR="00D0101F" w:rsidRPr="00103CF9" w:rsidRDefault="00D0101F">
      <w:r w:rsidRPr="00103CF9">
        <w:rPr>
          <w:b/>
        </w:rPr>
        <w:t>Destination clinician</w:t>
      </w:r>
      <w:r w:rsidRPr="00103CF9">
        <w:t xml:space="preserve">:  </w:t>
      </w:r>
      <w:r w:rsidR="002B1316" w:rsidRPr="00103CF9">
        <w:t xml:space="preserve">Clinician who ordered the vaccine </w:t>
      </w:r>
      <w:r w:rsidRPr="00103CF9">
        <w:rPr>
          <w:i/>
        </w:rPr>
        <w:t>and</w:t>
      </w:r>
      <w:r w:rsidRPr="00103CF9">
        <w:t xml:space="preserve"> clinician who entered the trigger ICD9, ordered the trigger lab, prescribed the trigger med, or entered the trigger allergy / vital sign (if different from </w:t>
      </w:r>
      <w:r w:rsidR="002B1316" w:rsidRPr="00103CF9">
        <w:t>the clinician who ordered the vaccine</w:t>
      </w:r>
      <w:r w:rsidRPr="00103CF9">
        <w:t xml:space="preserve">). </w:t>
      </w:r>
    </w:p>
    <w:p w14:paraId="480B6FD8" w14:textId="77777777" w:rsidR="00D0101F" w:rsidRPr="00103CF9" w:rsidRDefault="00D0101F"/>
    <w:p w14:paraId="79CE9472" w14:textId="77777777" w:rsidR="00D0101F" w:rsidRPr="00103CF9" w:rsidRDefault="00D0101F">
      <w:pPr>
        <w:rPr>
          <w:b/>
        </w:rPr>
      </w:pPr>
      <w:r w:rsidRPr="00103CF9">
        <w:rPr>
          <w:b/>
        </w:rPr>
        <w:t>Text:</w:t>
      </w:r>
    </w:p>
    <w:p w14:paraId="0521D799" w14:textId="77777777" w:rsidR="00D0101F" w:rsidRPr="00103CF9" w:rsidRDefault="00D0101F">
      <w:r w:rsidRPr="00103CF9">
        <w:t>Dear Dr. (“insert name”)</w:t>
      </w:r>
    </w:p>
    <w:p w14:paraId="7E58B78F" w14:textId="77777777" w:rsidR="00D0101F" w:rsidRPr="00103CF9" w:rsidRDefault="00D0101F"/>
    <w:p w14:paraId="2C86E4E2" w14:textId="77777777" w:rsidR="00244C1F" w:rsidRDefault="00D0101F" w:rsidP="00244C1F">
      <w:r w:rsidRPr="00103CF9">
        <w:t xml:space="preserve">Your patient (“patient name”) may have </w:t>
      </w:r>
      <w:r w:rsidR="00DA6C91">
        <w:t>experienced</w:t>
      </w:r>
      <w:r w:rsidRPr="00103CF9">
        <w:t xml:space="preserve"> a serious adverse </w:t>
      </w:r>
      <w:r w:rsidR="00DA6C91">
        <w:t>event following</w:t>
      </w:r>
      <w:r w:rsidRPr="00103CF9">
        <w:t xml:space="preserve"> a recent vaccin</w:t>
      </w:r>
      <w:r w:rsidR="00DA6C91">
        <w:t>ation</w:t>
      </w:r>
      <w:r w:rsidRPr="00103CF9">
        <w:t>.  (“Patient name”) was recently noted to have</w:t>
      </w:r>
      <w:r w:rsidR="00244C1F">
        <w:t>:</w:t>
      </w:r>
    </w:p>
    <w:p w14:paraId="4E07765C" w14:textId="77777777" w:rsidR="00244C1F" w:rsidRDefault="00244C1F" w:rsidP="00244C1F">
      <w:r>
        <w:br/>
        <w:t xml:space="preserve">            </w:t>
      </w:r>
      <w:proofErr w:type="gramStart"/>
      <w:r>
        <w:t xml:space="preserve">(1) </w:t>
      </w:r>
      <w:r w:rsidR="00D0101F" w:rsidRPr="00103CF9">
        <w:t xml:space="preserve"> (</w:t>
      </w:r>
      <w:proofErr w:type="gramEnd"/>
      <w:r w:rsidR="00D0101F" w:rsidRPr="00103CF9">
        <w:t>“ICD9 text” or “lab component name and value”)</w:t>
      </w:r>
    </w:p>
    <w:p w14:paraId="0F549379" w14:textId="77777777" w:rsidR="00D20810" w:rsidRDefault="00244C1F" w:rsidP="00D20810">
      <w:pPr>
        <w:ind w:left="720"/>
      </w:pPr>
      <w:r>
        <w:t>(2</w:t>
      </w:r>
      <w:proofErr w:type="gramStart"/>
      <w:r>
        <w:t>)..</w:t>
      </w:r>
      <w:proofErr w:type="gramEnd"/>
      <w:r>
        <w:t xml:space="preserve"> (numbers continue until list complete </w:t>
      </w:r>
      <w:proofErr w:type="gramStart"/>
      <w:r>
        <w:t>for  all</w:t>
      </w:r>
      <w:proofErr w:type="gramEnd"/>
      <w:r>
        <w:t xml:space="preserve"> triggering diagnoses or labs)</w:t>
      </w:r>
    </w:p>
    <w:p w14:paraId="3AAA3996" w14:textId="77777777" w:rsidR="00244C1F" w:rsidRDefault="00244C1F"/>
    <w:p w14:paraId="2F7004E9" w14:textId="77777777" w:rsidR="00244C1F" w:rsidRDefault="00D0101F">
      <w:r w:rsidRPr="00103CF9">
        <w:t>(“Patient name”) was vaccinated with</w:t>
      </w:r>
      <w:r w:rsidR="00244C1F">
        <w:t>:</w:t>
      </w:r>
    </w:p>
    <w:p w14:paraId="77793B2E" w14:textId="77777777" w:rsidR="00D20810" w:rsidRDefault="00D0101F" w:rsidP="00D20810">
      <w:pPr>
        <w:pStyle w:val="ListParagraph"/>
        <w:numPr>
          <w:ilvl w:val="0"/>
          <w:numId w:val="12"/>
        </w:numPr>
      </w:pPr>
      <w:r w:rsidRPr="00103CF9">
        <w:t xml:space="preserve">(“vaccine name(s)”) </w:t>
      </w:r>
    </w:p>
    <w:p w14:paraId="00E03A11" w14:textId="77777777" w:rsidR="00D20810" w:rsidRDefault="00244C1F" w:rsidP="00D20810">
      <w:pPr>
        <w:pStyle w:val="ListParagraph"/>
        <w:numPr>
          <w:ilvl w:val="0"/>
          <w:numId w:val="12"/>
        </w:numPr>
      </w:pPr>
      <w:r>
        <w:t>(numbers continue until list complete for all vaccines)</w:t>
      </w:r>
    </w:p>
    <w:p w14:paraId="35205673" w14:textId="77777777" w:rsidR="00D20810" w:rsidRDefault="00D20810" w:rsidP="00D20810">
      <w:pPr>
        <w:pStyle w:val="ListParagraph"/>
        <w:numPr>
          <w:ilvl w:val="0"/>
          <w:numId w:val="12"/>
        </w:numPr>
      </w:pPr>
    </w:p>
    <w:p w14:paraId="34A13D11" w14:textId="77777777" w:rsidR="00D0101F" w:rsidRPr="00103CF9" w:rsidRDefault="00D0101F" w:rsidP="00244C1F">
      <w:r w:rsidRPr="00103CF9">
        <w:t xml:space="preserve">“(trigger date minus vaccine date”) days prior on (“date.”)  If you </w:t>
      </w:r>
      <w:r w:rsidR="00DA6C91">
        <w:t>believe</w:t>
      </w:r>
      <w:r w:rsidRPr="00103CF9">
        <w:t xml:space="preserve"> that this patient may</w:t>
      </w:r>
      <w:r w:rsidR="00A3771E">
        <w:t xml:space="preserve"> </w:t>
      </w:r>
      <w:proofErr w:type="gramStart"/>
      <w:r w:rsidR="00A3771E">
        <w:t xml:space="preserve">possibly </w:t>
      </w:r>
      <w:r w:rsidRPr="00103CF9">
        <w:t xml:space="preserve"> have</w:t>
      </w:r>
      <w:proofErr w:type="gramEnd"/>
      <w:r w:rsidRPr="00103CF9">
        <w:t xml:space="preserve"> </w:t>
      </w:r>
      <w:r w:rsidR="0054492D">
        <w:t>experienced</w:t>
      </w:r>
      <w:r w:rsidRPr="00103CF9">
        <w:t xml:space="preserve"> a </w:t>
      </w:r>
      <w:r w:rsidR="00DA6C91">
        <w:t xml:space="preserve">clinically significant </w:t>
      </w:r>
      <w:r w:rsidRPr="00103CF9">
        <w:t>vaccine adverse e</w:t>
      </w:r>
      <w:r w:rsidR="000425FC">
        <w:t>vent</w:t>
      </w:r>
      <w:r w:rsidR="00DA6C91">
        <w:t xml:space="preserve"> (a </w:t>
      </w:r>
      <w:r w:rsidR="000425FC">
        <w:t xml:space="preserve">possible </w:t>
      </w:r>
      <w:r w:rsidR="00DA6C91">
        <w:t>side effect)</w:t>
      </w:r>
      <w:r w:rsidRPr="00103CF9">
        <w:t xml:space="preserve">, we </w:t>
      </w:r>
      <w:r w:rsidR="00006528" w:rsidRPr="00103CF9">
        <w:t xml:space="preserve">can </w:t>
      </w:r>
      <w:r w:rsidRPr="00103CF9">
        <w:t xml:space="preserve">submit an electronic report to the CDC / FDA’s Vaccine Adverse Event Reporting System on your behalf.  </w:t>
      </w:r>
    </w:p>
    <w:p w14:paraId="28B07880" w14:textId="77777777" w:rsidR="00D0101F" w:rsidRPr="00103CF9" w:rsidRDefault="00D0101F"/>
    <w:p w14:paraId="150B94FE" w14:textId="77777777" w:rsidR="00D0101F" w:rsidRPr="00103CF9" w:rsidRDefault="00D0101F">
      <w:r w:rsidRPr="00103CF9">
        <w:t xml:space="preserve">Please provide any additional clinical details on this event that you think might be helpful to CDC and FDA vaccine safety </w:t>
      </w:r>
      <w:r w:rsidR="0054492D">
        <w:t>scientists</w:t>
      </w:r>
      <w:r w:rsidRPr="00103CF9">
        <w:t xml:space="preserve">:  </w:t>
      </w:r>
    </w:p>
    <w:p w14:paraId="785F7EDE" w14:textId="77777777" w:rsidR="00D0101F" w:rsidRPr="00103CF9" w:rsidRDefault="00D0101F"/>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D0101F" w:rsidRPr="00103CF9" w14:paraId="5CB6DE9E" w14:textId="77777777">
        <w:tc>
          <w:tcPr>
            <w:tcW w:w="9576" w:type="dxa"/>
          </w:tcPr>
          <w:p w14:paraId="029301C0" w14:textId="77777777" w:rsidR="00D0101F" w:rsidRPr="00103CF9" w:rsidRDefault="00645EF5">
            <w:r>
              <w:t>Please comment on the likelihood and severity of this possible event</w:t>
            </w:r>
            <w:r w:rsidR="00D0101F" w:rsidRPr="00103CF9">
              <w:t xml:space="preserve">: </w:t>
            </w:r>
          </w:p>
        </w:tc>
      </w:tr>
      <w:tr w:rsidR="00D0101F" w:rsidRPr="00103CF9" w14:paraId="539FFD2B" w14:textId="77777777">
        <w:tc>
          <w:tcPr>
            <w:tcW w:w="9576" w:type="dxa"/>
          </w:tcPr>
          <w:p w14:paraId="6E873242" w14:textId="77777777" w:rsidR="00D0101F" w:rsidRPr="00103CF9" w:rsidRDefault="00D0101F">
            <w:pPr>
              <w:jc w:val="right"/>
            </w:pPr>
          </w:p>
        </w:tc>
      </w:tr>
      <w:tr w:rsidR="00D0101F" w:rsidRPr="00103CF9" w14:paraId="5AD9BFCF" w14:textId="77777777">
        <w:tc>
          <w:tcPr>
            <w:tcW w:w="9576" w:type="dxa"/>
          </w:tcPr>
          <w:p w14:paraId="3BC049BE" w14:textId="77777777" w:rsidR="00D0101F" w:rsidRPr="00103CF9" w:rsidRDefault="00D0101F">
            <w:pPr>
              <w:jc w:val="right"/>
            </w:pPr>
          </w:p>
        </w:tc>
      </w:tr>
      <w:tr w:rsidR="00D0101F" w:rsidRPr="00103CF9" w14:paraId="17D56B7E" w14:textId="77777777">
        <w:tc>
          <w:tcPr>
            <w:tcW w:w="9576" w:type="dxa"/>
          </w:tcPr>
          <w:p w14:paraId="6EA05478" w14:textId="77777777" w:rsidR="00D0101F" w:rsidRPr="00103CF9" w:rsidRDefault="00D0101F">
            <w:pPr>
              <w:jc w:val="right"/>
            </w:pPr>
            <w:r w:rsidRPr="00103CF9">
              <w:t>SEE REPORT</w:t>
            </w:r>
            <w:r w:rsidRPr="00103CF9">
              <w:tab/>
            </w:r>
            <w:r w:rsidRPr="00103CF9">
              <w:tab/>
              <w:t>SUBMIT</w:t>
            </w:r>
          </w:p>
        </w:tc>
      </w:tr>
    </w:tbl>
    <w:p w14:paraId="718989D3" w14:textId="77777777" w:rsidR="00D0101F" w:rsidRPr="00103CF9" w:rsidRDefault="00D0101F"/>
    <w:p w14:paraId="447967AD" w14:textId="77777777" w:rsidR="00D0101F" w:rsidRPr="00103CF9" w:rsidRDefault="00D0101F">
      <w:r w:rsidRPr="00103CF9">
        <w:t xml:space="preserve">If you believe </w:t>
      </w:r>
      <w:r w:rsidR="0054492D">
        <w:t>that it is unlikely that the</w:t>
      </w:r>
      <w:r w:rsidRPr="00103CF9">
        <w:t xml:space="preserve"> new diagnosis </w:t>
      </w:r>
      <w:r w:rsidR="0054492D">
        <w:t>is related to the vaccine, please provide details below:</w:t>
      </w:r>
    </w:p>
    <w:p w14:paraId="008B33CA" w14:textId="77777777" w:rsidR="00D0101F" w:rsidRPr="00103CF9" w:rsidRDefault="00D0101F"/>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D0101F" w:rsidRPr="00103CF9" w14:paraId="18D11501" w14:textId="77777777">
        <w:tc>
          <w:tcPr>
            <w:tcW w:w="9576" w:type="dxa"/>
          </w:tcPr>
          <w:p w14:paraId="774E7AFC" w14:textId="77777777" w:rsidR="00D0101F" w:rsidRPr="00103CF9" w:rsidRDefault="00D0101F">
            <w:r w:rsidRPr="00103CF9">
              <w:t>Enter comments:</w:t>
            </w:r>
          </w:p>
        </w:tc>
      </w:tr>
      <w:tr w:rsidR="00D0101F" w:rsidRPr="00103CF9" w14:paraId="5C4AC9AC" w14:textId="77777777">
        <w:tc>
          <w:tcPr>
            <w:tcW w:w="9576" w:type="dxa"/>
          </w:tcPr>
          <w:p w14:paraId="281F8555" w14:textId="77777777" w:rsidR="00D0101F" w:rsidRPr="00103CF9" w:rsidRDefault="00D0101F"/>
        </w:tc>
      </w:tr>
      <w:tr w:rsidR="00D0101F" w:rsidRPr="00103CF9" w14:paraId="57B3762F" w14:textId="77777777">
        <w:tc>
          <w:tcPr>
            <w:tcW w:w="9576" w:type="dxa"/>
          </w:tcPr>
          <w:p w14:paraId="3C27A360" w14:textId="77777777" w:rsidR="00D0101F" w:rsidRPr="00103CF9" w:rsidRDefault="00D0101F"/>
        </w:tc>
      </w:tr>
      <w:tr w:rsidR="00D0101F" w:rsidRPr="00103CF9" w14:paraId="4DC528F3" w14:textId="77777777">
        <w:tc>
          <w:tcPr>
            <w:tcW w:w="9576" w:type="dxa"/>
          </w:tcPr>
          <w:p w14:paraId="1AC9E0E3" w14:textId="77777777" w:rsidR="00D0101F" w:rsidRPr="00103CF9" w:rsidRDefault="00D0101F">
            <w:pPr>
              <w:jc w:val="right"/>
            </w:pPr>
            <w:r w:rsidRPr="00103CF9">
              <w:t>SUBMIT</w:t>
            </w:r>
          </w:p>
        </w:tc>
      </w:tr>
    </w:tbl>
    <w:p w14:paraId="1FC0CCDE" w14:textId="77777777" w:rsidR="00D0101F" w:rsidRDefault="00D0101F"/>
    <w:p w14:paraId="42802B47" w14:textId="77777777" w:rsidR="00B00092" w:rsidRDefault="009D5FD7">
      <w:r>
        <w:t xml:space="preserve">Was this message </w:t>
      </w:r>
      <w:r w:rsidR="005A1EFB">
        <w:t>helpful</w:t>
      </w:r>
      <w:r w:rsidR="00B00092">
        <w:t>? Yes__</w:t>
      </w:r>
      <w:r w:rsidR="005A1EFB">
        <w:t>_</w:t>
      </w:r>
      <w:r w:rsidR="00B00092">
        <w:t xml:space="preserve"> No__</w:t>
      </w:r>
      <w:r w:rsidR="005A1EFB">
        <w:t>_</w:t>
      </w:r>
    </w:p>
    <w:p w14:paraId="4A091956" w14:textId="77777777" w:rsidR="00B00092" w:rsidRDefault="009D5FD7">
      <w:r>
        <w:t>Did it</w:t>
      </w:r>
      <w:r w:rsidR="00B00092">
        <w:t xml:space="preserve"> interrupt your work flow?  Yes__</w:t>
      </w:r>
      <w:r w:rsidR="005A1EFB">
        <w:t>_</w:t>
      </w:r>
      <w:r w:rsidR="00B00092">
        <w:t xml:space="preserve"> No___</w:t>
      </w:r>
    </w:p>
    <w:p w14:paraId="5A1DCA36" w14:textId="77777777" w:rsidR="005A1EFB" w:rsidRDefault="009D5FD7" w:rsidP="005A1EFB">
      <w:r>
        <w:t xml:space="preserve">Has the number of messages recently been </w:t>
      </w:r>
      <w:r w:rsidR="00136765">
        <w:t>Appropriate___ T</w:t>
      </w:r>
      <w:r>
        <w:t>oo frequent_</w:t>
      </w:r>
      <w:r w:rsidR="0066570B">
        <w:t>__</w:t>
      </w:r>
      <w:r w:rsidR="005A1EFB">
        <w:t>?</w:t>
      </w:r>
    </w:p>
    <w:p w14:paraId="43E36EE1" w14:textId="77777777" w:rsidR="009D5FD7" w:rsidRPr="00103CF9" w:rsidRDefault="009D5FD7" w:rsidP="005A1EFB"/>
    <w:p w14:paraId="072191D9" w14:textId="77777777" w:rsidR="00D0101F" w:rsidRPr="00103CF9" w:rsidRDefault="00D0101F"/>
    <w:p w14:paraId="2DE4D8B9" w14:textId="77777777" w:rsidR="003A25ED" w:rsidRPr="00103CF9" w:rsidRDefault="00D0101F" w:rsidP="003A25ED">
      <w:pPr>
        <w:pStyle w:val="Default"/>
        <w:rPr>
          <w:rFonts w:ascii="Times New Roman" w:hAnsi="Times New Roman" w:cs="Times New Roman"/>
        </w:rPr>
      </w:pPr>
      <w:r w:rsidRPr="00103CF9">
        <w:rPr>
          <w:rFonts w:ascii="Times New Roman" w:hAnsi="Times New Roman" w:cs="Times New Roman"/>
        </w:rPr>
        <w:t>This note was automatically generated by the Electronic Support for Public health system (ESP), a joint venture of</w:t>
      </w:r>
      <w:r w:rsidR="002B1316" w:rsidRPr="00103CF9">
        <w:rPr>
          <w:rFonts w:ascii="Times New Roman" w:hAnsi="Times New Roman" w:cs="Times New Roman"/>
        </w:rPr>
        <w:t xml:space="preserve"> </w:t>
      </w:r>
      <w:r w:rsidR="003A25ED" w:rsidRPr="00103CF9">
        <w:rPr>
          <w:rFonts w:ascii="Times New Roman" w:hAnsi="Times New Roman" w:cs="Times New Roman"/>
        </w:rPr>
        <w:t>MetroHealth,</w:t>
      </w:r>
      <w:r w:rsidRPr="00103CF9">
        <w:rPr>
          <w:rFonts w:ascii="Times New Roman" w:hAnsi="Times New Roman" w:cs="Times New Roman"/>
        </w:rPr>
        <w:t xml:space="preserve"> the Centers for Disease Control and Prevention</w:t>
      </w:r>
      <w:r w:rsidR="003A25ED" w:rsidRPr="00103CF9">
        <w:rPr>
          <w:rFonts w:ascii="Times New Roman" w:hAnsi="Times New Roman" w:cs="Times New Roman"/>
        </w:rPr>
        <w:t>, and Harvard Pilgrim Health Care Institute</w:t>
      </w:r>
      <w:r w:rsidRPr="00103CF9">
        <w:rPr>
          <w:rFonts w:ascii="Times New Roman" w:hAnsi="Times New Roman" w:cs="Times New Roman"/>
        </w:rPr>
        <w:t>. The project is funded by the</w:t>
      </w:r>
      <w:r w:rsidR="009F6A38" w:rsidRPr="00103CF9">
        <w:rPr>
          <w:rFonts w:ascii="Times New Roman" w:hAnsi="Times New Roman" w:cs="Times New Roman"/>
        </w:rPr>
        <w:t xml:space="preserve"> Centers for Disease Control and Prevention</w:t>
      </w:r>
      <w:r w:rsidRPr="00103CF9">
        <w:rPr>
          <w:rFonts w:ascii="Times New Roman" w:hAnsi="Times New Roman" w:cs="Times New Roman"/>
        </w:rPr>
        <w:t xml:space="preserve">. If you have </w:t>
      </w:r>
      <w:r w:rsidR="003A25ED" w:rsidRPr="00103CF9">
        <w:rPr>
          <w:rFonts w:ascii="Times New Roman" w:hAnsi="Times New Roman" w:cs="Times New Roman"/>
        </w:rPr>
        <w:t xml:space="preserve">questions about </w:t>
      </w:r>
      <w:r w:rsidR="00645EF5">
        <w:rPr>
          <w:rFonts w:ascii="Times New Roman" w:hAnsi="Times New Roman" w:cs="Times New Roman"/>
        </w:rPr>
        <w:t>the Vaccine Adverse Event Reporting System (VAERS)</w:t>
      </w:r>
      <w:r w:rsidR="003A25ED" w:rsidRPr="00103CF9">
        <w:rPr>
          <w:rFonts w:ascii="Times New Roman" w:hAnsi="Times New Roman" w:cs="Times New Roman"/>
        </w:rPr>
        <w:t xml:space="preserve">, please contact the </w:t>
      </w:r>
      <w:r w:rsidR="008B6316">
        <w:rPr>
          <w:rFonts w:ascii="Times New Roman" w:hAnsi="Times New Roman" w:cs="Times New Roman"/>
        </w:rPr>
        <w:t xml:space="preserve">CDC/FDA’s </w:t>
      </w:r>
      <w:r w:rsidR="003A25ED" w:rsidRPr="00103CF9">
        <w:rPr>
          <w:rFonts w:ascii="Times New Roman" w:hAnsi="Times New Roman" w:cs="Times New Roman"/>
        </w:rPr>
        <w:t>V</w:t>
      </w:r>
      <w:r w:rsidR="00645EF5">
        <w:rPr>
          <w:rFonts w:ascii="Times New Roman" w:hAnsi="Times New Roman" w:cs="Times New Roman"/>
        </w:rPr>
        <w:t>AERS</w:t>
      </w:r>
      <w:r w:rsidR="008B6316">
        <w:rPr>
          <w:rFonts w:ascii="Times New Roman" w:hAnsi="Times New Roman" w:cs="Times New Roman"/>
        </w:rPr>
        <w:t xml:space="preserve"> helpline at</w:t>
      </w:r>
      <w:r w:rsidR="003A25ED" w:rsidRPr="00103CF9">
        <w:rPr>
          <w:rFonts w:ascii="Times New Roman" w:hAnsi="Times New Roman" w:cs="Times New Roman"/>
        </w:rPr>
        <w:t xml:space="preserve"> 1-800-822-7967</w:t>
      </w:r>
      <w:r w:rsidR="00645EF5">
        <w:rPr>
          <w:rFonts w:ascii="Times New Roman" w:hAnsi="Times New Roman" w:cs="Times New Roman"/>
        </w:rPr>
        <w:t xml:space="preserve"> (</w:t>
      </w:r>
      <w:r w:rsidR="00645EF5" w:rsidRPr="00645EF5">
        <w:rPr>
          <w:rFonts w:ascii="Times New Roman" w:hAnsi="Times New Roman" w:cs="Times New Roman"/>
        </w:rPr>
        <w:t>http://vaers.hhs.gov/index</w:t>
      </w:r>
      <w:r w:rsidR="00A36E72">
        <w:rPr>
          <w:rFonts w:ascii="Times New Roman" w:hAnsi="Times New Roman" w:cs="Times New Roman"/>
        </w:rPr>
        <w:t>)</w:t>
      </w:r>
      <w:r w:rsidR="003A25ED" w:rsidRPr="00103CF9">
        <w:rPr>
          <w:rFonts w:ascii="Times New Roman" w:hAnsi="Times New Roman" w:cs="Times New Roman"/>
        </w:rPr>
        <w:t xml:space="preserve">. If you have questions about this project please contact the </w:t>
      </w:r>
      <w:proofErr w:type="spellStart"/>
      <w:r w:rsidR="003A25ED" w:rsidRPr="00103CF9">
        <w:rPr>
          <w:rFonts w:ascii="Times New Roman" w:hAnsi="Times New Roman" w:cs="Times New Roman"/>
        </w:rPr>
        <w:t>MetroHealth</w:t>
      </w:r>
      <w:proofErr w:type="spellEnd"/>
      <w:r w:rsidR="003A25ED" w:rsidRPr="00103CF9">
        <w:rPr>
          <w:rFonts w:ascii="Times New Roman" w:hAnsi="Times New Roman" w:cs="Times New Roman"/>
        </w:rPr>
        <w:t xml:space="preserve"> Physician </w:t>
      </w:r>
      <w:proofErr w:type="spellStart"/>
      <w:r w:rsidR="003A25ED" w:rsidRPr="00103CF9">
        <w:rPr>
          <w:rFonts w:ascii="Times New Roman" w:hAnsi="Times New Roman" w:cs="Times New Roman"/>
        </w:rPr>
        <w:t>Liason</w:t>
      </w:r>
      <w:proofErr w:type="spellEnd"/>
      <w:r w:rsidR="003A25ED" w:rsidRPr="00103CF9">
        <w:rPr>
          <w:rFonts w:ascii="Times New Roman" w:hAnsi="Times New Roman" w:cs="Times New Roman"/>
        </w:rPr>
        <w:t>, David Kaelber, MD, at dkaelber@metrohealth.org.</w:t>
      </w:r>
    </w:p>
    <w:p w14:paraId="3F5AEF19" w14:textId="77777777" w:rsidR="00D0101F" w:rsidRPr="00103CF9" w:rsidRDefault="00D0101F" w:rsidP="0010018C">
      <w:pPr>
        <w:tabs>
          <w:tab w:val="left" w:pos="3060"/>
          <w:tab w:val="left" w:pos="3330"/>
          <w:tab w:val="left" w:pos="5940"/>
          <w:tab w:val="left" w:pos="6030"/>
        </w:tabs>
      </w:pPr>
    </w:p>
    <w:p w14:paraId="1E936D46" w14:textId="77777777" w:rsidR="00D0101F" w:rsidRPr="00103CF9" w:rsidRDefault="00D0101F">
      <w:pPr>
        <w:tabs>
          <w:tab w:val="left" w:pos="3705"/>
        </w:tabs>
      </w:pPr>
    </w:p>
    <w:p w14:paraId="18D3CC15" w14:textId="77777777" w:rsidR="003A25ED" w:rsidRPr="00103CF9" w:rsidRDefault="003A25ED">
      <w:pPr>
        <w:jc w:val="center"/>
        <w:rPr>
          <w:b/>
        </w:rPr>
      </w:pPr>
    </w:p>
    <w:p w14:paraId="1048F735" w14:textId="77777777" w:rsidR="00244C1F" w:rsidRDefault="00244C1F">
      <w:pPr>
        <w:rPr>
          <w:b/>
        </w:rPr>
      </w:pPr>
      <w:r>
        <w:rPr>
          <w:b/>
        </w:rPr>
        <w:br w:type="page"/>
      </w:r>
    </w:p>
    <w:p w14:paraId="71EA8302" w14:textId="77777777" w:rsidR="00D0101F" w:rsidRPr="00103CF9" w:rsidRDefault="00D0101F">
      <w:pPr>
        <w:jc w:val="center"/>
        <w:rPr>
          <w:b/>
        </w:rPr>
      </w:pPr>
      <w:r w:rsidRPr="00103CF9">
        <w:rPr>
          <w:b/>
        </w:rPr>
        <w:lastRenderedPageBreak/>
        <w:t xml:space="preserve">Action Category </w:t>
      </w:r>
      <w:r w:rsidR="004F4000">
        <w:rPr>
          <w:b/>
        </w:rPr>
        <w:t>Two</w:t>
      </w:r>
    </w:p>
    <w:p w14:paraId="4CB0E2CE" w14:textId="77777777" w:rsidR="00D0101F" w:rsidRPr="00103CF9" w:rsidRDefault="00D0101F">
      <w:pPr>
        <w:jc w:val="center"/>
        <w:rPr>
          <w:b/>
        </w:rPr>
      </w:pPr>
    </w:p>
    <w:p w14:paraId="38F9D513" w14:textId="77777777" w:rsidR="004B5AC2" w:rsidRPr="00103CF9" w:rsidRDefault="00D0101F" w:rsidP="004B5AC2">
      <w:r w:rsidRPr="00103CF9">
        <w:rPr>
          <w:b/>
        </w:rPr>
        <w:t>Destination clinician</w:t>
      </w:r>
      <w:r w:rsidRPr="00103CF9">
        <w:t xml:space="preserve">:  </w:t>
      </w:r>
      <w:r w:rsidR="004B5AC2" w:rsidRPr="00103CF9">
        <w:t>Clinician who</w:t>
      </w:r>
      <w:r w:rsidR="00FD646E" w:rsidRPr="00103CF9">
        <w:t xml:space="preserve"> ord</w:t>
      </w:r>
      <w:r w:rsidR="004B5AC2" w:rsidRPr="00103CF9">
        <w:t xml:space="preserve">ered the vaccine </w:t>
      </w:r>
      <w:r w:rsidR="004B5AC2" w:rsidRPr="00103CF9">
        <w:rPr>
          <w:i/>
        </w:rPr>
        <w:t>and</w:t>
      </w:r>
      <w:r w:rsidR="004B5AC2" w:rsidRPr="00103CF9">
        <w:t xml:space="preserve"> clinician who entered the trigger ICD9, ordered the trigger lab, prescribed the trigger med, or entered the trigger allergy / v</w:t>
      </w:r>
      <w:r w:rsidR="00FD646E" w:rsidRPr="00103CF9">
        <w:t>ital sign (if different from the clinician who ordered the vaccine</w:t>
      </w:r>
      <w:r w:rsidR="004B5AC2" w:rsidRPr="00103CF9">
        <w:t xml:space="preserve">). </w:t>
      </w:r>
    </w:p>
    <w:p w14:paraId="63700461" w14:textId="77777777" w:rsidR="00D0101F" w:rsidRPr="00103CF9" w:rsidRDefault="00D0101F">
      <w:r w:rsidRPr="00103CF9">
        <w:t xml:space="preserve"> </w:t>
      </w:r>
    </w:p>
    <w:p w14:paraId="5B64EC35" w14:textId="77777777" w:rsidR="00D0101F" w:rsidRPr="00103CF9" w:rsidRDefault="00D0101F">
      <w:pPr>
        <w:rPr>
          <w:b/>
        </w:rPr>
      </w:pPr>
    </w:p>
    <w:p w14:paraId="49C68778" w14:textId="77777777" w:rsidR="00D0101F" w:rsidRPr="00103CF9" w:rsidRDefault="00D0101F">
      <w:pPr>
        <w:rPr>
          <w:b/>
        </w:rPr>
      </w:pPr>
      <w:r w:rsidRPr="00103CF9">
        <w:rPr>
          <w:b/>
        </w:rPr>
        <w:t>Text:</w:t>
      </w:r>
    </w:p>
    <w:p w14:paraId="6047D4BE" w14:textId="77777777" w:rsidR="00D0101F" w:rsidRPr="00103CF9" w:rsidRDefault="00D0101F">
      <w:pPr>
        <w:rPr>
          <w:b/>
        </w:rPr>
      </w:pPr>
    </w:p>
    <w:p w14:paraId="3EB9682C" w14:textId="77777777" w:rsidR="00D0101F" w:rsidRPr="00103CF9" w:rsidRDefault="00D0101F">
      <w:r w:rsidRPr="00103CF9">
        <w:t>Dear Dr. (“insert name”)</w:t>
      </w:r>
    </w:p>
    <w:p w14:paraId="69DE3015" w14:textId="77777777" w:rsidR="00D0101F" w:rsidRPr="00103CF9" w:rsidRDefault="00D0101F"/>
    <w:p w14:paraId="0BE77624" w14:textId="77777777" w:rsidR="00244C1F" w:rsidRDefault="00D0101F">
      <w:r w:rsidRPr="00103CF9">
        <w:t xml:space="preserve">Your patient (“patient name”) was recently noted to have </w:t>
      </w:r>
    </w:p>
    <w:p w14:paraId="49ABF4C1" w14:textId="77777777" w:rsidR="00D20810" w:rsidRDefault="00244C1F" w:rsidP="00D20810">
      <w:pPr>
        <w:ind w:firstLine="720"/>
      </w:pPr>
      <w:r>
        <w:t>(</w:t>
      </w:r>
      <w:proofErr w:type="gramStart"/>
      <w:r>
        <w:t>1)</w:t>
      </w:r>
      <w:r w:rsidR="00D0101F" w:rsidRPr="00103CF9">
        <w:t>(</w:t>
      </w:r>
      <w:proofErr w:type="gramEnd"/>
      <w:r w:rsidR="00D0101F" w:rsidRPr="00103CF9">
        <w:t>“ICD9 text” or “lab component name and value” or “prescription for ‘drug name’” or “newly entered allergy to ‘a</w:t>
      </w:r>
      <w:r w:rsidR="00B070ED" w:rsidRPr="00103CF9">
        <w:t>llergy name’”</w:t>
      </w:r>
      <w:r w:rsidR="00D0101F" w:rsidRPr="00103CF9">
        <w:t>)</w:t>
      </w:r>
      <w:r w:rsidR="008B6316">
        <w:t xml:space="preserve"> </w:t>
      </w:r>
    </w:p>
    <w:p w14:paraId="64D97A5C" w14:textId="77777777" w:rsidR="00244C1F" w:rsidRDefault="00244C1F" w:rsidP="00244C1F">
      <w:pPr>
        <w:ind w:left="720"/>
      </w:pPr>
      <w:r>
        <w:t xml:space="preserve">(2) (numbers continue until list complete </w:t>
      </w:r>
      <w:proofErr w:type="gramStart"/>
      <w:r>
        <w:t>for  all</w:t>
      </w:r>
      <w:proofErr w:type="gramEnd"/>
      <w:r>
        <w:t xml:space="preserve"> triggering diagnoses or labs)</w:t>
      </w:r>
    </w:p>
    <w:p w14:paraId="06380AFE" w14:textId="77777777" w:rsidR="00D20810" w:rsidRDefault="00D20810" w:rsidP="00D20810">
      <w:pPr>
        <w:ind w:firstLine="720"/>
      </w:pPr>
    </w:p>
    <w:p w14:paraId="2F0A7782" w14:textId="77777777" w:rsidR="00244C1F" w:rsidRDefault="008B6316" w:rsidP="00244C1F">
      <w:r>
        <w:t>on date (“ICD9 or lab or prescription or allergy date”)</w:t>
      </w:r>
      <w:r w:rsidR="00D0101F" w:rsidRPr="00103CF9">
        <w:t xml:space="preserve">.  </w:t>
      </w:r>
    </w:p>
    <w:p w14:paraId="3F9789C6" w14:textId="77777777" w:rsidR="00244C1F" w:rsidRDefault="00244C1F" w:rsidP="00244C1F"/>
    <w:p w14:paraId="338D38B6" w14:textId="77777777" w:rsidR="00244C1F" w:rsidRDefault="00D0101F" w:rsidP="00244C1F">
      <w:r w:rsidRPr="00103CF9">
        <w:t xml:space="preserve">“Patient name” was vaccinated with </w:t>
      </w:r>
    </w:p>
    <w:p w14:paraId="4BC57868" w14:textId="77777777" w:rsidR="00D20810" w:rsidRDefault="00244C1F" w:rsidP="00D20810">
      <w:pPr>
        <w:ind w:firstLine="720"/>
      </w:pPr>
      <w:r>
        <w:t>(</w:t>
      </w:r>
      <w:proofErr w:type="gramStart"/>
      <w:r>
        <w:t>1)</w:t>
      </w:r>
      <w:r w:rsidR="00D0101F" w:rsidRPr="00103CF9">
        <w:t>“</w:t>
      </w:r>
      <w:proofErr w:type="gramEnd"/>
      <w:r w:rsidR="00D0101F" w:rsidRPr="00103CF9">
        <w:t xml:space="preserve">vaccine name(s)” on “date.”  </w:t>
      </w:r>
    </w:p>
    <w:p w14:paraId="71A902E6" w14:textId="77777777" w:rsidR="00D20810" w:rsidRDefault="00244C1F" w:rsidP="00D20810">
      <w:pPr>
        <w:ind w:firstLine="720"/>
      </w:pPr>
      <w:r>
        <w:t>(2) (numbers continue until list complete for all vaccines)</w:t>
      </w:r>
    </w:p>
    <w:p w14:paraId="7BE11894" w14:textId="77777777" w:rsidR="00D0101F" w:rsidRPr="00103CF9" w:rsidRDefault="00D0101F" w:rsidP="00244C1F">
      <w:r w:rsidRPr="00103CF9">
        <w:t xml:space="preserve">Do you think </w:t>
      </w:r>
      <w:r w:rsidR="00DA6C91">
        <w:t xml:space="preserve">that </w:t>
      </w:r>
      <w:r w:rsidRPr="00103CF9">
        <w:t>it is possible that (“ICD9 text ‘is’” or “</w:t>
      </w:r>
      <w:r w:rsidR="00244C1F">
        <w:t xml:space="preserve">the </w:t>
      </w:r>
      <w:r w:rsidRPr="00103CF9">
        <w:t xml:space="preserve">lab component name and value ‘is’” or “this is due to”) an adverse </w:t>
      </w:r>
      <w:r w:rsidR="000425FC">
        <w:t>event</w:t>
      </w:r>
      <w:r w:rsidRPr="00103CF9">
        <w:t xml:space="preserve"> </w:t>
      </w:r>
      <w:r w:rsidR="00DA6C91">
        <w:t xml:space="preserve">(a </w:t>
      </w:r>
      <w:r w:rsidR="000425FC">
        <w:t xml:space="preserve">possible </w:t>
      </w:r>
      <w:r w:rsidR="00DA6C91">
        <w:t xml:space="preserve">side effect) </w:t>
      </w:r>
      <w:r w:rsidRPr="00103CF9">
        <w:t>of a vaccine?</w:t>
      </w:r>
    </w:p>
    <w:p w14:paraId="0578DCAE" w14:textId="77777777" w:rsidR="00D0101F" w:rsidRPr="00103CF9" w:rsidRDefault="00D0101F"/>
    <w:p w14:paraId="08B6BCE1" w14:textId="77777777" w:rsidR="00D0101F" w:rsidRPr="00103CF9" w:rsidRDefault="00D0101F">
      <w:r w:rsidRPr="00103CF9">
        <w:t>If so, we can automatically submit an electronic report to the CDC</w:t>
      </w:r>
      <w:r w:rsidR="008B6316">
        <w:t>/FDA</w:t>
      </w:r>
      <w:r w:rsidRPr="00103CF9">
        <w:t xml:space="preserve">’s Vaccine Adverse Event Reporting System (VAERS) on your behalf. </w:t>
      </w:r>
    </w:p>
    <w:p w14:paraId="6578CA05" w14:textId="77777777" w:rsidR="00D0101F" w:rsidRPr="00103CF9" w:rsidRDefault="00D0101F"/>
    <w:p w14:paraId="65EB0A31" w14:textId="77777777" w:rsidR="00D0101F" w:rsidRPr="00103CF9" w:rsidRDefault="00D0101F">
      <w:r w:rsidRPr="00103CF9">
        <w:t xml:space="preserve">If you would like to submit an immediate electronic report with optional comments please enter comments below and click SUBMIT: </w:t>
      </w:r>
    </w:p>
    <w:p w14:paraId="04F2D49E" w14:textId="77777777" w:rsidR="00D0101F" w:rsidRPr="00103CF9" w:rsidRDefault="00D0101F"/>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D0101F" w:rsidRPr="00103CF9" w14:paraId="33AC2D38" w14:textId="77777777">
        <w:tc>
          <w:tcPr>
            <w:tcW w:w="9576" w:type="dxa"/>
          </w:tcPr>
          <w:p w14:paraId="72D36A91" w14:textId="77777777" w:rsidR="00D0101F" w:rsidRPr="00103CF9" w:rsidRDefault="00645EF5">
            <w:r>
              <w:t>Please comment on the likelihood and severity of this possible event</w:t>
            </w:r>
            <w:r w:rsidR="00D0101F" w:rsidRPr="00103CF9">
              <w:t xml:space="preserve">: </w:t>
            </w:r>
          </w:p>
        </w:tc>
      </w:tr>
      <w:tr w:rsidR="00D0101F" w:rsidRPr="00103CF9" w14:paraId="5A6AC320" w14:textId="77777777">
        <w:tc>
          <w:tcPr>
            <w:tcW w:w="9576" w:type="dxa"/>
          </w:tcPr>
          <w:p w14:paraId="6F4F9096" w14:textId="77777777" w:rsidR="00D0101F" w:rsidRPr="00103CF9" w:rsidRDefault="00D0101F">
            <w:pPr>
              <w:jc w:val="right"/>
            </w:pPr>
          </w:p>
        </w:tc>
      </w:tr>
      <w:tr w:rsidR="00D0101F" w:rsidRPr="00103CF9" w14:paraId="5E5F156A" w14:textId="77777777">
        <w:tc>
          <w:tcPr>
            <w:tcW w:w="9576" w:type="dxa"/>
          </w:tcPr>
          <w:p w14:paraId="4CCC8D8C" w14:textId="77777777" w:rsidR="00D0101F" w:rsidRPr="00103CF9" w:rsidRDefault="00D0101F">
            <w:pPr>
              <w:jc w:val="right"/>
            </w:pPr>
          </w:p>
        </w:tc>
      </w:tr>
      <w:tr w:rsidR="00D0101F" w:rsidRPr="00103CF9" w14:paraId="31751028" w14:textId="77777777">
        <w:tc>
          <w:tcPr>
            <w:tcW w:w="9576" w:type="dxa"/>
          </w:tcPr>
          <w:p w14:paraId="00C57062" w14:textId="77777777" w:rsidR="00D0101F" w:rsidRPr="00103CF9" w:rsidRDefault="00D0101F">
            <w:pPr>
              <w:jc w:val="right"/>
            </w:pPr>
            <w:r w:rsidRPr="00103CF9">
              <w:t>SEE REPORT</w:t>
            </w:r>
            <w:r w:rsidRPr="00103CF9">
              <w:tab/>
            </w:r>
            <w:r w:rsidRPr="00103CF9">
              <w:tab/>
              <w:t>SUBMIT</w:t>
            </w:r>
          </w:p>
        </w:tc>
      </w:tr>
    </w:tbl>
    <w:p w14:paraId="72F99CFB" w14:textId="77777777" w:rsidR="00D0101F" w:rsidRPr="00103CF9" w:rsidRDefault="00D0101F"/>
    <w:p w14:paraId="6D083557" w14:textId="77777777" w:rsidR="004D58E5" w:rsidRPr="00103CF9" w:rsidRDefault="004D58E5" w:rsidP="004D58E5">
      <w:r w:rsidRPr="00103CF9">
        <w:t xml:space="preserve">If you believe </w:t>
      </w:r>
      <w:r>
        <w:t>that it is unlikely that the</w:t>
      </w:r>
      <w:r w:rsidRPr="00103CF9">
        <w:t xml:space="preserve"> new diagnosis </w:t>
      </w:r>
      <w:r>
        <w:t>is related to the vaccine, please provide details below:</w:t>
      </w:r>
    </w:p>
    <w:p w14:paraId="6EF33F44" w14:textId="77777777" w:rsidR="00D0101F" w:rsidRPr="00103CF9" w:rsidRDefault="00D0101F"/>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D0101F" w:rsidRPr="00103CF9" w14:paraId="162D4930" w14:textId="77777777">
        <w:tc>
          <w:tcPr>
            <w:tcW w:w="9576" w:type="dxa"/>
          </w:tcPr>
          <w:p w14:paraId="04CF0CDE" w14:textId="77777777" w:rsidR="00D0101F" w:rsidRPr="00103CF9" w:rsidRDefault="00D0101F">
            <w:r w:rsidRPr="00103CF9">
              <w:t>Enter comments:</w:t>
            </w:r>
          </w:p>
        </w:tc>
      </w:tr>
      <w:tr w:rsidR="00D0101F" w:rsidRPr="00103CF9" w14:paraId="363ED5F7" w14:textId="77777777">
        <w:tc>
          <w:tcPr>
            <w:tcW w:w="9576" w:type="dxa"/>
          </w:tcPr>
          <w:p w14:paraId="625D742D" w14:textId="77777777" w:rsidR="00D0101F" w:rsidRPr="00103CF9" w:rsidRDefault="00D0101F"/>
        </w:tc>
      </w:tr>
      <w:tr w:rsidR="00D0101F" w:rsidRPr="00103CF9" w14:paraId="447408F3" w14:textId="77777777">
        <w:tc>
          <w:tcPr>
            <w:tcW w:w="9576" w:type="dxa"/>
          </w:tcPr>
          <w:p w14:paraId="23A322A0" w14:textId="77777777" w:rsidR="00D0101F" w:rsidRPr="00103CF9" w:rsidRDefault="00D0101F"/>
        </w:tc>
      </w:tr>
      <w:tr w:rsidR="00D0101F" w:rsidRPr="00103CF9" w14:paraId="2D64A8D2" w14:textId="77777777">
        <w:tc>
          <w:tcPr>
            <w:tcW w:w="9576" w:type="dxa"/>
          </w:tcPr>
          <w:p w14:paraId="32882E4A" w14:textId="77777777" w:rsidR="00D0101F" w:rsidRPr="00103CF9" w:rsidRDefault="00D0101F">
            <w:pPr>
              <w:jc w:val="right"/>
            </w:pPr>
            <w:r w:rsidRPr="00103CF9">
              <w:t>SUBMIT</w:t>
            </w:r>
          </w:p>
        </w:tc>
      </w:tr>
    </w:tbl>
    <w:p w14:paraId="09AD5543" w14:textId="77777777" w:rsidR="005A1EFB" w:rsidRDefault="005A1EFB" w:rsidP="005A1EFB"/>
    <w:p w14:paraId="59AC9E11" w14:textId="77777777" w:rsidR="009D5FD7" w:rsidRDefault="009D5FD7" w:rsidP="009D5FD7">
      <w:r>
        <w:t>Was this message helpful? Yes___ No___</w:t>
      </w:r>
    </w:p>
    <w:p w14:paraId="4E38CAE4" w14:textId="77777777" w:rsidR="009D5FD7" w:rsidRDefault="009D5FD7" w:rsidP="009D5FD7">
      <w:r>
        <w:t>Did it interrupt your work flow?  Yes___ No___</w:t>
      </w:r>
    </w:p>
    <w:p w14:paraId="73CC6910" w14:textId="77777777" w:rsidR="009D5FD7" w:rsidRDefault="009D5FD7" w:rsidP="009D5FD7">
      <w:r>
        <w:t>Has the number of messages recently been</w:t>
      </w:r>
      <w:r w:rsidR="0066570B">
        <w:t xml:space="preserve"> Appropriate___ Too frequent___</w:t>
      </w:r>
      <w:r>
        <w:t>?</w:t>
      </w:r>
    </w:p>
    <w:p w14:paraId="03E77BA9" w14:textId="77777777" w:rsidR="00D0101F" w:rsidRPr="00103CF9" w:rsidRDefault="00D0101F"/>
    <w:p w14:paraId="627FA4C9" w14:textId="77777777" w:rsidR="003A25ED" w:rsidRPr="003A25ED" w:rsidRDefault="003A25ED" w:rsidP="003A25ED">
      <w:pPr>
        <w:pStyle w:val="Default"/>
        <w:rPr>
          <w:rFonts w:ascii="Times New Roman" w:hAnsi="Times New Roman" w:cs="Times New Roman"/>
        </w:rPr>
      </w:pPr>
      <w:r w:rsidRPr="00103CF9">
        <w:rPr>
          <w:rFonts w:ascii="Times New Roman" w:hAnsi="Times New Roman" w:cs="Times New Roman"/>
        </w:rPr>
        <w:t xml:space="preserve">This note was automatically generated by the Electronic Support for Public health system (ESP), a joint venture of MetroHealth, the Centers for Disease Control and Prevention, and Harvard Pilgrim Health Care Institute. The project is funded by the Centers for Disease Control and Prevention. If you have questions about </w:t>
      </w:r>
      <w:r w:rsidR="00A36E72">
        <w:rPr>
          <w:rFonts w:ascii="Times New Roman" w:hAnsi="Times New Roman" w:cs="Times New Roman"/>
        </w:rPr>
        <w:t>the Vaccine Adverse Event Reporting System (VAERS)</w:t>
      </w:r>
      <w:r w:rsidRPr="00103CF9">
        <w:rPr>
          <w:rFonts w:ascii="Times New Roman" w:hAnsi="Times New Roman" w:cs="Times New Roman"/>
        </w:rPr>
        <w:t xml:space="preserve">, please contact the </w:t>
      </w:r>
      <w:r w:rsidR="008B6316">
        <w:rPr>
          <w:rFonts w:ascii="Times New Roman" w:hAnsi="Times New Roman" w:cs="Times New Roman"/>
        </w:rPr>
        <w:t xml:space="preserve">CDC/FDA’s </w:t>
      </w:r>
      <w:r w:rsidRPr="00103CF9">
        <w:rPr>
          <w:rFonts w:ascii="Times New Roman" w:hAnsi="Times New Roman" w:cs="Times New Roman"/>
        </w:rPr>
        <w:t>V</w:t>
      </w:r>
      <w:r w:rsidR="00A36E72">
        <w:rPr>
          <w:rFonts w:ascii="Times New Roman" w:hAnsi="Times New Roman" w:cs="Times New Roman"/>
        </w:rPr>
        <w:t>AERS</w:t>
      </w:r>
      <w:r w:rsidRPr="00103CF9">
        <w:rPr>
          <w:rFonts w:ascii="Times New Roman" w:hAnsi="Times New Roman" w:cs="Times New Roman"/>
        </w:rPr>
        <w:t xml:space="preserve"> </w:t>
      </w:r>
      <w:r w:rsidR="008B6316">
        <w:rPr>
          <w:rFonts w:ascii="Times New Roman" w:hAnsi="Times New Roman" w:cs="Times New Roman"/>
        </w:rPr>
        <w:t xml:space="preserve">helpline at </w:t>
      </w:r>
      <w:r w:rsidRPr="00103CF9">
        <w:rPr>
          <w:rFonts w:ascii="Times New Roman" w:hAnsi="Times New Roman" w:cs="Times New Roman"/>
        </w:rPr>
        <w:t xml:space="preserve">1-800-822-7967 </w:t>
      </w:r>
      <w:r w:rsidR="00A36E72">
        <w:rPr>
          <w:rFonts w:ascii="Times New Roman" w:hAnsi="Times New Roman" w:cs="Times New Roman"/>
        </w:rPr>
        <w:t>(</w:t>
      </w:r>
      <w:r w:rsidR="00A36E72" w:rsidRPr="00645EF5">
        <w:rPr>
          <w:rFonts w:ascii="Times New Roman" w:hAnsi="Times New Roman" w:cs="Times New Roman"/>
        </w:rPr>
        <w:t>http://vaers.hhs.gov/index</w:t>
      </w:r>
      <w:r w:rsidR="00A36E72">
        <w:rPr>
          <w:rFonts w:ascii="Times New Roman" w:hAnsi="Times New Roman" w:cs="Times New Roman"/>
        </w:rPr>
        <w:t>)</w:t>
      </w:r>
      <w:r w:rsidR="00A36E72" w:rsidRPr="00103CF9">
        <w:rPr>
          <w:rFonts w:ascii="Times New Roman" w:hAnsi="Times New Roman" w:cs="Times New Roman"/>
        </w:rPr>
        <w:t>.</w:t>
      </w:r>
      <w:r w:rsidRPr="00103CF9">
        <w:rPr>
          <w:rFonts w:ascii="Times New Roman" w:hAnsi="Times New Roman" w:cs="Times New Roman"/>
        </w:rPr>
        <w:t xml:space="preserve"> If you have questions about this project please contact the </w:t>
      </w:r>
      <w:proofErr w:type="spellStart"/>
      <w:r w:rsidRPr="00103CF9">
        <w:rPr>
          <w:rFonts w:ascii="Times New Roman" w:hAnsi="Times New Roman" w:cs="Times New Roman"/>
        </w:rPr>
        <w:t>MetroHealth</w:t>
      </w:r>
      <w:proofErr w:type="spellEnd"/>
      <w:r w:rsidRPr="00103CF9">
        <w:rPr>
          <w:rFonts w:ascii="Times New Roman" w:hAnsi="Times New Roman" w:cs="Times New Roman"/>
        </w:rPr>
        <w:t xml:space="preserve"> Physician </w:t>
      </w:r>
      <w:proofErr w:type="spellStart"/>
      <w:r w:rsidRPr="00103CF9">
        <w:rPr>
          <w:rFonts w:ascii="Times New Roman" w:hAnsi="Times New Roman" w:cs="Times New Roman"/>
        </w:rPr>
        <w:t>Liason</w:t>
      </w:r>
      <w:proofErr w:type="spellEnd"/>
      <w:r w:rsidRPr="00103CF9">
        <w:rPr>
          <w:rFonts w:ascii="Times New Roman" w:hAnsi="Times New Roman" w:cs="Times New Roman"/>
        </w:rPr>
        <w:t>, David Kaelber, MD, at dkaelber@metrohealth.org.</w:t>
      </w:r>
    </w:p>
    <w:p w14:paraId="55E19B2B" w14:textId="77777777" w:rsidR="003A25ED" w:rsidRDefault="003A25ED"/>
    <w:p w14:paraId="4B0AACE4" w14:textId="59188D4E" w:rsidR="00D0101F" w:rsidRDefault="00967D6C" w:rsidP="000C42A5">
      <w:pPr>
        <w:tabs>
          <w:tab w:val="left" w:pos="3510"/>
          <w:tab w:val="left" w:pos="5850"/>
        </w:tabs>
        <w:jc w:val="center"/>
      </w:pPr>
      <w:r>
        <w:t>* * * * * * * * * *</w:t>
      </w:r>
    </w:p>
    <w:p w14:paraId="1DF1E1E6" w14:textId="7FEF3B9C" w:rsidR="00967D6C" w:rsidRDefault="00967D6C" w:rsidP="00967D6C">
      <w:pPr>
        <w:tabs>
          <w:tab w:val="left" w:pos="3510"/>
          <w:tab w:val="left" w:pos="5850"/>
        </w:tabs>
      </w:pPr>
    </w:p>
    <w:p w14:paraId="1583A931" w14:textId="04F11A66" w:rsidR="009026FA" w:rsidRPr="000C42A5" w:rsidRDefault="009026FA" w:rsidP="00F62BDE">
      <w:pPr>
        <w:tabs>
          <w:tab w:val="left" w:pos="3510"/>
          <w:tab w:val="left" w:pos="5850"/>
        </w:tabs>
        <w:jc w:val="center"/>
        <w:rPr>
          <w:b/>
        </w:rPr>
      </w:pPr>
      <w:r w:rsidRPr="000C42A5">
        <w:rPr>
          <w:b/>
        </w:rPr>
        <w:t>Uveitis codes</w:t>
      </w:r>
    </w:p>
    <w:p w14:paraId="2C5E6090" w14:textId="3BAB33B4" w:rsidR="009026FA" w:rsidRDefault="009026FA" w:rsidP="00967D6C">
      <w:pPr>
        <w:tabs>
          <w:tab w:val="left" w:pos="3510"/>
          <w:tab w:val="left" w:pos="5850"/>
        </w:tabs>
      </w:pPr>
    </w:p>
    <w:tbl>
      <w:tblPr>
        <w:tblW w:w="5000" w:type="pct"/>
        <w:tblLook w:val="04A0" w:firstRow="1" w:lastRow="0" w:firstColumn="1" w:lastColumn="0" w:noHBand="0" w:noVBand="1"/>
      </w:tblPr>
      <w:tblGrid>
        <w:gridCol w:w="1647"/>
        <w:gridCol w:w="7703"/>
      </w:tblGrid>
      <w:tr w:rsidR="009026FA" w:rsidRPr="00F3737C" w14:paraId="2037D449"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2B08B118" w14:textId="77777777" w:rsidR="009026FA" w:rsidRPr="00F3737C" w:rsidRDefault="00710639" w:rsidP="004F24E4">
            <w:pPr>
              <w:rPr>
                <w:color w:val="0000FF"/>
                <w:sz w:val="20"/>
                <w:szCs w:val="20"/>
                <w:u w:val="single"/>
              </w:rPr>
            </w:pPr>
            <w:hyperlink r:id="rId10" w:history="1">
              <w:r w:rsidR="009026FA" w:rsidRPr="00F3737C">
                <w:rPr>
                  <w:color w:val="0000FF"/>
                  <w:sz w:val="20"/>
                  <w:szCs w:val="20"/>
                  <w:u w:val="single"/>
                </w:rPr>
                <w:t>H44.131</w:t>
              </w:r>
            </w:hyperlink>
          </w:p>
        </w:tc>
        <w:tc>
          <w:tcPr>
            <w:tcW w:w="2075" w:type="pct"/>
            <w:tcBorders>
              <w:top w:val="nil"/>
              <w:left w:val="nil"/>
              <w:bottom w:val="single" w:sz="4" w:space="0" w:color="auto"/>
              <w:right w:val="single" w:sz="4" w:space="0" w:color="auto"/>
            </w:tcBorders>
            <w:shd w:val="clear" w:color="auto" w:fill="auto"/>
            <w:vAlign w:val="center"/>
            <w:hideMark/>
          </w:tcPr>
          <w:p w14:paraId="077EA2CA" w14:textId="77777777" w:rsidR="009026FA" w:rsidRPr="00F3737C" w:rsidRDefault="009026FA" w:rsidP="004F24E4">
            <w:pPr>
              <w:rPr>
                <w:color w:val="000000"/>
                <w:sz w:val="20"/>
                <w:szCs w:val="20"/>
              </w:rPr>
            </w:pPr>
            <w:r w:rsidRPr="00F3737C">
              <w:rPr>
                <w:color w:val="000000"/>
                <w:sz w:val="20"/>
                <w:szCs w:val="20"/>
              </w:rPr>
              <w:t>Sympathetic uveitis, right eye</w:t>
            </w:r>
          </w:p>
        </w:tc>
      </w:tr>
      <w:tr w:rsidR="009026FA" w:rsidRPr="00F3737C" w14:paraId="6DFE2DBF"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18D7B124" w14:textId="77777777" w:rsidR="009026FA" w:rsidRPr="00F3737C" w:rsidRDefault="00710639" w:rsidP="004F24E4">
            <w:pPr>
              <w:rPr>
                <w:color w:val="0000FF"/>
                <w:sz w:val="20"/>
                <w:szCs w:val="20"/>
                <w:u w:val="single"/>
              </w:rPr>
            </w:pPr>
            <w:hyperlink r:id="rId11" w:history="1">
              <w:r w:rsidR="009026FA" w:rsidRPr="00F3737C">
                <w:rPr>
                  <w:color w:val="0000FF"/>
                  <w:sz w:val="20"/>
                  <w:szCs w:val="20"/>
                  <w:u w:val="single"/>
                </w:rPr>
                <w:t>H44.132</w:t>
              </w:r>
            </w:hyperlink>
          </w:p>
        </w:tc>
        <w:tc>
          <w:tcPr>
            <w:tcW w:w="2075" w:type="pct"/>
            <w:tcBorders>
              <w:top w:val="nil"/>
              <w:left w:val="nil"/>
              <w:bottom w:val="single" w:sz="4" w:space="0" w:color="auto"/>
              <w:right w:val="single" w:sz="4" w:space="0" w:color="auto"/>
            </w:tcBorders>
            <w:shd w:val="clear" w:color="auto" w:fill="auto"/>
            <w:vAlign w:val="center"/>
            <w:hideMark/>
          </w:tcPr>
          <w:p w14:paraId="25B36388" w14:textId="77777777" w:rsidR="009026FA" w:rsidRPr="00F3737C" w:rsidRDefault="009026FA" w:rsidP="004F24E4">
            <w:pPr>
              <w:rPr>
                <w:color w:val="000000"/>
                <w:sz w:val="20"/>
                <w:szCs w:val="20"/>
              </w:rPr>
            </w:pPr>
            <w:r w:rsidRPr="00F3737C">
              <w:rPr>
                <w:color w:val="000000"/>
                <w:sz w:val="20"/>
                <w:szCs w:val="20"/>
              </w:rPr>
              <w:t>Sympathetic uveitis, left eye</w:t>
            </w:r>
          </w:p>
        </w:tc>
      </w:tr>
      <w:tr w:rsidR="009026FA" w:rsidRPr="00F3737C" w14:paraId="2B756268"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4B2DF451" w14:textId="77777777" w:rsidR="009026FA" w:rsidRPr="00F3737C" w:rsidRDefault="00710639" w:rsidP="004F24E4">
            <w:pPr>
              <w:rPr>
                <w:color w:val="0000FF"/>
                <w:sz w:val="20"/>
                <w:szCs w:val="20"/>
                <w:u w:val="single"/>
              </w:rPr>
            </w:pPr>
            <w:hyperlink r:id="rId12" w:history="1">
              <w:r w:rsidR="009026FA" w:rsidRPr="00F3737C">
                <w:rPr>
                  <w:color w:val="0000FF"/>
                  <w:sz w:val="20"/>
                  <w:szCs w:val="20"/>
                  <w:u w:val="single"/>
                </w:rPr>
                <w:t>H44.133</w:t>
              </w:r>
            </w:hyperlink>
          </w:p>
        </w:tc>
        <w:tc>
          <w:tcPr>
            <w:tcW w:w="2075" w:type="pct"/>
            <w:tcBorders>
              <w:top w:val="nil"/>
              <w:left w:val="nil"/>
              <w:bottom w:val="single" w:sz="4" w:space="0" w:color="auto"/>
              <w:right w:val="single" w:sz="4" w:space="0" w:color="auto"/>
            </w:tcBorders>
            <w:shd w:val="clear" w:color="auto" w:fill="auto"/>
            <w:vAlign w:val="center"/>
            <w:hideMark/>
          </w:tcPr>
          <w:p w14:paraId="3D02B20D" w14:textId="77777777" w:rsidR="009026FA" w:rsidRPr="00F3737C" w:rsidRDefault="009026FA" w:rsidP="004F24E4">
            <w:pPr>
              <w:rPr>
                <w:color w:val="000000"/>
                <w:sz w:val="20"/>
                <w:szCs w:val="20"/>
              </w:rPr>
            </w:pPr>
            <w:r w:rsidRPr="00F3737C">
              <w:rPr>
                <w:color w:val="000000"/>
                <w:sz w:val="20"/>
                <w:szCs w:val="20"/>
              </w:rPr>
              <w:t>Sympathetic uveitis, bilateral</w:t>
            </w:r>
          </w:p>
        </w:tc>
      </w:tr>
      <w:tr w:rsidR="009026FA" w:rsidRPr="00F3737C" w14:paraId="7598C5DE"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514D06C6" w14:textId="77777777" w:rsidR="009026FA" w:rsidRPr="00F3737C" w:rsidRDefault="00710639" w:rsidP="004F24E4">
            <w:pPr>
              <w:rPr>
                <w:color w:val="0000FF"/>
                <w:sz w:val="20"/>
                <w:szCs w:val="20"/>
                <w:u w:val="single"/>
              </w:rPr>
            </w:pPr>
            <w:hyperlink r:id="rId13" w:history="1">
              <w:r w:rsidR="009026FA" w:rsidRPr="00F3737C">
                <w:rPr>
                  <w:color w:val="0000FF"/>
                  <w:sz w:val="20"/>
                  <w:szCs w:val="20"/>
                  <w:u w:val="single"/>
                </w:rPr>
                <w:t>H44.139</w:t>
              </w:r>
            </w:hyperlink>
          </w:p>
        </w:tc>
        <w:tc>
          <w:tcPr>
            <w:tcW w:w="2075" w:type="pct"/>
            <w:tcBorders>
              <w:top w:val="nil"/>
              <w:left w:val="nil"/>
              <w:bottom w:val="single" w:sz="4" w:space="0" w:color="auto"/>
              <w:right w:val="single" w:sz="4" w:space="0" w:color="auto"/>
            </w:tcBorders>
            <w:shd w:val="clear" w:color="auto" w:fill="auto"/>
            <w:vAlign w:val="center"/>
            <w:hideMark/>
          </w:tcPr>
          <w:p w14:paraId="1309AF5A" w14:textId="77777777" w:rsidR="009026FA" w:rsidRPr="00F3737C" w:rsidRDefault="009026FA" w:rsidP="004F24E4">
            <w:pPr>
              <w:rPr>
                <w:color w:val="000000"/>
                <w:sz w:val="20"/>
                <w:szCs w:val="20"/>
              </w:rPr>
            </w:pPr>
            <w:r w:rsidRPr="00F3737C">
              <w:rPr>
                <w:color w:val="000000"/>
                <w:sz w:val="20"/>
                <w:szCs w:val="20"/>
              </w:rPr>
              <w:t>Sympathetic uveitis, unspecified eye</w:t>
            </w:r>
          </w:p>
        </w:tc>
      </w:tr>
      <w:tr w:rsidR="009026FA" w:rsidRPr="00F3737C" w14:paraId="5EA87280"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00EBBC01" w14:textId="77777777" w:rsidR="009026FA" w:rsidRPr="00F3737C" w:rsidRDefault="00710639" w:rsidP="004F24E4">
            <w:pPr>
              <w:rPr>
                <w:color w:val="0000FF"/>
                <w:sz w:val="20"/>
                <w:szCs w:val="20"/>
                <w:u w:val="single"/>
              </w:rPr>
            </w:pPr>
            <w:hyperlink r:id="rId14" w:history="1">
              <w:r w:rsidR="009026FA" w:rsidRPr="00F3737C">
                <w:rPr>
                  <w:color w:val="0000FF"/>
                  <w:sz w:val="20"/>
                  <w:szCs w:val="20"/>
                  <w:u w:val="single"/>
                </w:rPr>
                <w:t>H20.00</w:t>
              </w:r>
            </w:hyperlink>
          </w:p>
        </w:tc>
        <w:tc>
          <w:tcPr>
            <w:tcW w:w="2075" w:type="pct"/>
            <w:tcBorders>
              <w:top w:val="nil"/>
              <w:left w:val="nil"/>
              <w:bottom w:val="single" w:sz="4" w:space="0" w:color="auto"/>
              <w:right w:val="single" w:sz="4" w:space="0" w:color="auto"/>
            </w:tcBorders>
            <w:shd w:val="clear" w:color="auto" w:fill="auto"/>
            <w:vAlign w:val="center"/>
            <w:hideMark/>
          </w:tcPr>
          <w:p w14:paraId="6E982AA2" w14:textId="77777777" w:rsidR="009026FA" w:rsidRPr="00F3737C" w:rsidRDefault="009026FA" w:rsidP="004F24E4">
            <w:pPr>
              <w:rPr>
                <w:color w:val="000000"/>
                <w:sz w:val="20"/>
                <w:szCs w:val="20"/>
              </w:rPr>
            </w:pPr>
            <w:r w:rsidRPr="00F3737C">
              <w:rPr>
                <w:color w:val="000000"/>
                <w:sz w:val="20"/>
                <w:szCs w:val="20"/>
              </w:rPr>
              <w:t>Unspecified acute and subacute iridocyclitis</w:t>
            </w:r>
          </w:p>
        </w:tc>
      </w:tr>
      <w:tr w:rsidR="009026FA" w:rsidRPr="00F3737C" w14:paraId="6EB63F26"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7F3D8238" w14:textId="77777777" w:rsidR="009026FA" w:rsidRPr="00F3737C" w:rsidRDefault="00710639" w:rsidP="004F24E4">
            <w:pPr>
              <w:rPr>
                <w:color w:val="0000FF"/>
                <w:sz w:val="20"/>
                <w:szCs w:val="20"/>
                <w:u w:val="single"/>
              </w:rPr>
            </w:pPr>
            <w:hyperlink r:id="rId15" w:history="1">
              <w:r w:rsidR="009026FA" w:rsidRPr="00F3737C">
                <w:rPr>
                  <w:color w:val="0000FF"/>
                  <w:sz w:val="20"/>
                  <w:szCs w:val="20"/>
                  <w:u w:val="single"/>
                </w:rPr>
                <w:t>H20.011</w:t>
              </w:r>
            </w:hyperlink>
          </w:p>
        </w:tc>
        <w:tc>
          <w:tcPr>
            <w:tcW w:w="2075" w:type="pct"/>
            <w:tcBorders>
              <w:top w:val="nil"/>
              <w:left w:val="nil"/>
              <w:bottom w:val="single" w:sz="4" w:space="0" w:color="auto"/>
              <w:right w:val="single" w:sz="4" w:space="0" w:color="auto"/>
            </w:tcBorders>
            <w:shd w:val="clear" w:color="auto" w:fill="auto"/>
            <w:vAlign w:val="center"/>
            <w:hideMark/>
          </w:tcPr>
          <w:p w14:paraId="75B9A9DB" w14:textId="77777777" w:rsidR="009026FA" w:rsidRPr="00F3737C" w:rsidRDefault="009026FA" w:rsidP="004F24E4">
            <w:pPr>
              <w:rPr>
                <w:color w:val="000000"/>
                <w:sz w:val="20"/>
                <w:szCs w:val="20"/>
              </w:rPr>
            </w:pPr>
            <w:r w:rsidRPr="00F3737C">
              <w:rPr>
                <w:color w:val="000000"/>
                <w:sz w:val="20"/>
                <w:szCs w:val="20"/>
              </w:rPr>
              <w:t>Primary iridocyclitis, right eye</w:t>
            </w:r>
          </w:p>
        </w:tc>
      </w:tr>
      <w:tr w:rsidR="009026FA" w:rsidRPr="00F3737C" w14:paraId="00EA05E2"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60A19A1A" w14:textId="77777777" w:rsidR="009026FA" w:rsidRPr="00F3737C" w:rsidRDefault="00710639" w:rsidP="004F24E4">
            <w:pPr>
              <w:rPr>
                <w:color w:val="0000FF"/>
                <w:sz w:val="20"/>
                <w:szCs w:val="20"/>
                <w:u w:val="single"/>
              </w:rPr>
            </w:pPr>
            <w:hyperlink r:id="rId16" w:history="1">
              <w:r w:rsidR="009026FA" w:rsidRPr="00F3737C">
                <w:rPr>
                  <w:color w:val="0000FF"/>
                  <w:sz w:val="20"/>
                  <w:szCs w:val="20"/>
                  <w:u w:val="single"/>
                </w:rPr>
                <w:t>H20.012</w:t>
              </w:r>
            </w:hyperlink>
          </w:p>
        </w:tc>
        <w:tc>
          <w:tcPr>
            <w:tcW w:w="2075" w:type="pct"/>
            <w:tcBorders>
              <w:top w:val="nil"/>
              <w:left w:val="nil"/>
              <w:bottom w:val="single" w:sz="4" w:space="0" w:color="auto"/>
              <w:right w:val="single" w:sz="4" w:space="0" w:color="auto"/>
            </w:tcBorders>
            <w:shd w:val="clear" w:color="auto" w:fill="auto"/>
            <w:vAlign w:val="center"/>
            <w:hideMark/>
          </w:tcPr>
          <w:p w14:paraId="32A1B6AE" w14:textId="77777777" w:rsidR="009026FA" w:rsidRPr="00F3737C" w:rsidRDefault="009026FA" w:rsidP="004F24E4">
            <w:pPr>
              <w:rPr>
                <w:color w:val="000000"/>
                <w:sz w:val="20"/>
                <w:szCs w:val="20"/>
              </w:rPr>
            </w:pPr>
            <w:r w:rsidRPr="00F3737C">
              <w:rPr>
                <w:color w:val="000000"/>
                <w:sz w:val="20"/>
                <w:szCs w:val="20"/>
              </w:rPr>
              <w:t>Primary iridocyclitis, left eye</w:t>
            </w:r>
          </w:p>
        </w:tc>
      </w:tr>
      <w:tr w:rsidR="009026FA" w:rsidRPr="00F3737C" w14:paraId="0787085E"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2CF06C52" w14:textId="77777777" w:rsidR="009026FA" w:rsidRPr="00F3737C" w:rsidRDefault="00710639" w:rsidP="004F24E4">
            <w:pPr>
              <w:rPr>
                <w:color w:val="0000FF"/>
                <w:sz w:val="20"/>
                <w:szCs w:val="20"/>
                <w:u w:val="single"/>
              </w:rPr>
            </w:pPr>
            <w:hyperlink r:id="rId17" w:history="1">
              <w:r w:rsidR="009026FA" w:rsidRPr="00F3737C">
                <w:rPr>
                  <w:color w:val="0000FF"/>
                  <w:sz w:val="20"/>
                  <w:szCs w:val="20"/>
                  <w:u w:val="single"/>
                </w:rPr>
                <w:t>H20.013</w:t>
              </w:r>
            </w:hyperlink>
          </w:p>
        </w:tc>
        <w:tc>
          <w:tcPr>
            <w:tcW w:w="2075" w:type="pct"/>
            <w:tcBorders>
              <w:top w:val="nil"/>
              <w:left w:val="nil"/>
              <w:bottom w:val="single" w:sz="4" w:space="0" w:color="auto"/>
              <w:right w:val="single" w:sz="4" w:space="0" w:color="auto"/>
            </w:tcBorders>
            <w:shd w:val="clear" w:color="auto" w:fill="auto"/>
            <w:vAlign w:val="center"/>
            <w:hideMark/>
          </w:tcPr>
          <w:p w14:paraId="1E7848A1" w14:textId="77777777" w:rsidR="009026FA" w:rsidRPr="00F3737C" w:rsidRDefault="009026FA" w:rsidP="004F24E4">
            <w:pPr>
              <w:rPr>
                <w:color w:val="000000"/>
                <w:sz w:val="20"/>
                <w:szCs w:val="20"/>
              </w:rPr>
            </w:pPr>
            <w:r w:rsidRPr="00F3737C">
              <w:rPr>
                <w:color w:val="000000"/>
                <w:sz w:val="20"/>
                <w:szCs w:val="20"/>
              </w:rPr>
              <w:t>Primary iridocyclitis, bilateral</w:t>
            </w:r>
          </w:p>
        </w:tc>
      </w:tr>
      <w:tr w:rsidR="009026FA" w:rsidRPr="00F3737C" w14:paraId="1313F906"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6258BEFF" w14:textId="77777777" w:rsidR="009026FA" w:rsidRPr="00F3737C" w:rsidRDefault="00710639" w:rsidP="004F24E4">
            <w:pPr>
              <w:rPr>
                <w:color w:val="0000FF"/>
                <w:sz w:val="20"/>
                <w:szCs w:val="20"/>
                <w:u w:val="single"/>
              </w:rPr>
            </w:pPr>
            <w:hyperlink r:id="rId18" w:history="1">
              <w:r w:rsidR="009026FA" w:rsidRPr="00F3737C">
                <w:rPr>
                  <w:color w:val="0000FF"/>
                  <w:sz w:val="20"/>
                  <w:szCs w:val="20"/>
                  <w:u w:val="single"/>
                </w:rPr>
                <w:t>H20.019</w:t>
              </w:r>
            </w:hyperlink>
          </w:p>
        </w:tc>
        <w:tc>
          <w:tcPr>
            <w:tcW w:w="2075" w:type="pct"/>
            <w:tcBorders>
              <w:top w:val="nil"/>
              <w:left w:val="nil"/>
              <w:bottom w:val="single" w:sz="4" w:space="0" w:color="auto"/>
              <w:right w:val="single" w:sz="4" w:space="0" w:color="auto"/>
            </w:tcBorders>
            <w:shd w:val="clear" w:color="auto" w:fill="auto"/>
            <w:vAlign w:val="center"/>
            <w:hideMark/>
          </w:tcPr>
          <w:p w14:paraId="01A431B7" w14:textId="77777777" w:rsidR="009026FA" w:rsidRPr="00F3737C" w:rsidRDefault="009026FA" w:rsidP="004F24E4">
            <w:pPr>
              <w:rPr>
                <w:color w:val="000000"/>
                <w:sz w:val="20"/>
                <w:szCs w:val="20"/>
              </w:rPr>
            </w:pPr>
            <w:r w:rsidRPr="00F3737C">
              <w:rPr>
                <w:color w:val="000000"/>
                <w:sz w:val="20"/>
                <w:szCs w:val="20"/>
              </w:rPr>
              <w:t>Primary iridocyclitis, unspecified eye</w:t>
            </w:r>
          </w:p>
        </w:tc>
      </w:tr>
      <w:tr w:rsidR="009026FA" w:rsidRPr="00F3737C" w14:paraId="2556F12F"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00450FDC" w14:textId="77777777" w:rsidR="009026FA" w:rsidRPr="00F3737C" w:rsidRDefault="00710639" w:rsidP="004F24E4">
            <w:pPr>
              <w:rPr>
                <w:color w:val="0000FF"/>
                <w:sz w:val="20"/>
                <w:szCs w:val="20"/>
                <w:u w:val="single"/>
              </w:rPr>
            </w:pPr>
            <w:hyperlink r:id="rId19" w:history="1">
              <w:r w:rsidR="009026FA" w:rsidRPr="00F3737C">
                <w:rPr>
                  <w:color w:val="0000FF"/>
                  <w:sz w:val="20"/>
                  <w:szCs w:val="20"/>
                  <w:u w:val="single"/>
                </w:rPr>
                <w:t>H20.041</w:t>
              </w:r>
            </w:hyperlink>
          </w:p>
        </w:tc>
        <w:tc>
          <w:tcPr>
            <w:tcW w:w="2075" w:type="pct"/>
            <w:tcBorders>
              <w:top w:val="nil"/>
              <w:left w:val="nil"/>
              <w:bottom w:val="single" w:sz="4" w:space="0" w:color="auto"/>
              <w:right w:val="single" w:sz="4" w:space="0" w:color="auto"/>
            </w:tcBorders>
            <w:shd w:val="clear" w:color="auto" w:fill="auto"/>
            <w:vAlign w:val="center"/>
            <w:hideMark/>
          </w:tcPr>
          <w:p w14:paraId="747E1E22" w14:textId="77777777" w:rsidR="009026FA" w:rsidRPr="00F3737C" w:rsidRDefault="009026FA" w:rsidP="004F24E4">
            <w:pPr>
              <w:rPr>
                <w:color w:val="000000"/>
                <w:sz w:val="20"/>
                <w:szCs w:val="20"/>
              </w:rPr>
            </w:pPr>
            <w:r w:rsidRPr="00F3737C">
              <w:rPr>
                <w:color w:val="000000"/>
                <w:sz w:val="20"/>
                <w:szCs w:val="20"/>
              </w:rPr>
              <w:t xml:space="preserve">Secondary </w:t>
            </w:r>
            <w:proofErr w:type="spellStart"/>
            <w:r w:rsidRPr="00F3737C">
              <w:rPr>
                <w:color w:val="000000"/>
                <w:sz w:val="20"/>
                <w:szCs w:val="20"/>
              </w:rPr>
              <w:t>noninfectious</w:t>
            </w:r>
            <w:proofErr w:type="spellEnd"/>
            <w:r w:rsidRPr="00F3737C">
              <w:rPr>
                <w:color w:val="000000"/>
                <w:sz w:val="20"/>
                <w:szCs w:val="20"/>
              </w:rPr>
              <w:t xml:space="preserve"> iridocyclitis, right eye</w:t>
            </w:r>
          </w:p>
        </w:tc>
      </w:tr>
      <w:tr w:rsidR="009026FA" w:rsidRPr="00F3737C" w14:paraId="4C4C4206"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136F54D8" w14:textId="77777777" w:rsidR="009026FA" w:rsidRPr="00F3737C" w:rsidRDefault="00710639" w:rsidP="004F24E4">
            <w:pPr>
              <w:rPr>
                <w:color w:val="0000FF"/>
                <w:sz w:val="20"/>
                <w:szCs w:val="20"/>
                <w:u w:val="single"/>
              </w:rPr>
            </w:pPr>
            <w:hyperlink r:id="rId20" w:history="1">
              <w:r w:rsidR="009026FA" w:rsidRPr="00F3737C">
                <w:rPr>
                  <w:color w:val="0000FF"/>
                  <w:sz w:val="20"/>
                  <w:szCs w:val="20"/>
                  <w:u w:val="single"/>
                </w:rPr>
                <w:t>H20.042</w:t>
              </w:r>
            </w:hyperlink>
          </w:p>
        </w:tc>
        <w:tc>
          <w:tcPr>
            <w:tcW w:w="2075" w:type="pct"/>
            <w:tcBorders>
              <w:top w:val="nil"/>
              <w:left w:val="nil"/>
              <w:bottom w:val="single" w:sz="4" w:space="0" w:color="auto"/>
              <w:right w:val="single" w:sz="4" w:space="0" w:color="auto"/>
            </w:tcBorders>
            <w:shd w:val="clear" w:color="auto" w:fill="auto"/>
            <w:vAlign w:val="center"/>
            <w:hideMark/>
          </w:tcPr>
          <w:p w14:paraId="3116A1DC" w14:textId="77777777" w:rsidR="009026FA" w:rsidRPr="00F3737C" w:rsidRDefault="009026FA" w:rsidP="004F24E4">
            <w:pPr>
              <w:rPr>
                <w:color w:val="000000"/>
                <w:sz w:val="20"/>
                <w:szCs w:val="20"/>
              </w:rPr>
            </w:pPr>
            <w:r w:rsidRPr="00F3737C">
              <w:rPr>
                <w:color w:val="000000"/>
                <w:sz w:val="20"/>
                <w:szCs w:val="20"/>
              </w:rPr>
              <w:t xml:space="preserve">Secondary </w:t>
            </w:r>
            <w:proofErr w:type="spellStart"/>
            <w:r w:rsidRPr="00F3737C">
              <w:rPr>
                <w:color w:val="000000"/>
                <w:sz w:val="20"/>
                <w:szCs w:val="20"/>
              </w:rPr>
              <w:t>noninfectious</w:t>
            </w:r>
            <w:proofErr w:type="spellEnd"/>
            <w:r w:rsidRPr="00F3737C">
              <w:rPr>
                <w:color w:val="000000"/>
                <w:sz w:val="20"/>
                <w:szCs w:val="20"/>
              </w:rPr>
              <w:t xml:space="preserve"> iridocyclitis, left eye</w:t>
            </w:r>
          </w:p>
        </w:tc>
      </w:tr>
      <w:tr w:rsidR="009026FA" w:rsidRPr="00F3737C" w14:paraId="4F3EDAF0"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248DB680" w14:textId="77777777" w:rsidR="009026FA" w:rsidRPr="00F3737C" w:rsidRDefault="00710639" w:rsidP="004F24E4">
            <w:pPr>
              <w:rPr>
                <w:color w:val="0000FF"/>
                <w:sz w:val="20"/>
                <w:szCs w:val="20"/>
                <w:u w:val="single"/>
              </w:rPr>
            </w:pPr>
            <w:hyperlink r:id="rId21" w:history="1">
              <w:r w:rsidR="009026FA" w:rsidRPr="00F3737C">
                <w:rPr>
                  <w:color w:val="0000FF"/>
                  <w:sz w:val="20"/>
                  <w:szCs w:val="20"/>
                  <w:u w:val="single"/>
                </w:rPr>
                <w:t>H20.043</w:t>
              </w:r>
            </w:hyperlink>
          </w:p>
        </w:tc>
        <w:tc>
          <w:tcPr>
            <w:tcW w:w="2075" w:type="pct"/>
            <w:tcBorders>
              <w:top w:val="nil"/>
              <w:left w:val="nil"/>
              <w:bottom w:val="single" w:sz="4" w:space="0" w:color="auto"/>
              <w:right w:val="single" w:sz="4" w:space="0" w:color="auto"/>
            </w:tcBorders>
            <w:shd w:val="clear" w:color="auto" w:fill="auto"/>
            <w:vAlign w:val="center"/>
            <w:hideMark/>
          </w:tcPr>
          <w:p w14:paraId="6B9F0990" w14:textId="77777777" w:rsidR="009026FA" w:rsidRPr="00F3737C" w:rsidRDefault="009026FA" w:rsidP="004F24E4">
            <w:pPr>
              <w:rPr>
                <w:color w:val="000000"/>
                <w:sz w:val="20"/>
                <w:szCs w:val="20"/>
              </w:rPr>
            </w:pPr>
            <w:r w:rsidRPr="00F3737C">
              <w:rPr>
                <w:color w:val="000000"/>
                <w:sz w:val="20"/>
                <w:szCs w:val="20"/>
              </w:rPr>
              <w:t xml:space="preserve">Secondary </w:t>
            </w:r>
            <w:proofErr w:type="spellStart"/>
            <w:r w:rsidRPr="00F3737C">
              <w:rPr>
                <w:color w:val="000000"/>
                <w:sz w:val="20"/>
                <w:szCs w:val="20"/>
              </w:rPr>
              <w:t>noninfectious</w:t>
            </w:r>
            <w:proofErr w:type="spellEnd"/>
            <w:r w:rsidRPr="00F3737C">
              <w:rPr>
                <w:color w:val="000000"/>
                <w:sz w:val="20"/>
                <w:szCs w:val="20"/>
              </w:rPr>
              <w:t xml:space="preserve"> iridocyclitis, bilateral</w:t>
            </w:r>
          </w:p>
        </w:tc>
      </w:tr>
      <w:tr w:rsidR="009026FA" w:rsidRPr="00F3737C" w14:paraId="0F5962D1"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39620C51" w14:textId="77777777" w:rsidR="009026FA" w:rsidRPr="00F3737C" w:rsidRDefault="00710639" w:rsidP="004F24E4">
            <w:pPr>
              <w:rPr>
                <w:color w:val="0000FF"/>
                <w:sz w:val="20"/>
                <w:szCs w:val="20"/>
                <w:u w:val="single"/>
              </w:rPr>
            </w:pPr>
            <w:hyperlink r:id="rId22" w:history="1">
              <w:r w:rsidR="009026FA" w:rsidRPr="00F3737C">
                <w:rPr>
                  <w:color w:val="0000FF"/>
                  <w:sz w:val="20"/>
                  <w:szCs w:val="20"/>
                  <w:u w:val="single"/>
                </w:rPr>
                <w:t>H20.049</w:t>
              </w:r>
            </w:hyperlink>
          </w:p>
        </w:tc>
        <w:tc>
          <w:tcPr>
            <w:tcW w:w="2075" w:type="pct"/>
            <w:tcBorders>
              <w:top w:val="nil"/>
              <w:left w:val="nil"/>
              <w:bottom w:val="single" w:sz="4" w:space="0" w:color="auto"/>
              <w:right w:val="single" w:sz="4" w:space="0" w:color="auto"/>
            </w:tcBorders>
            <w:shd w:val="clear" w:color="auto" w:fill="auto"/>
            <w:vAlign w:val="center"/>
            <w:hideMark/>
          </w:tcPr>
          <w:p w14:paraId="017F652F" w14:textId="77777777" w:rsidR="009026FA" w:rsidRPr="00F3737C" w:rsidRDefault="009026FA" w:rsidP="004F24E4">
            <w:pPr>
              <w:rPr>
                <w:color w:val="000000"/>
                <w:sz w:val="20"/>
                <w:szCs w:val="20"/>
              </w:rPr>
            </w:pPr>
            <w:r w:rsidRPr="00F3737C">
              <w:rPr>
                <w:color w:val="000000"/>
                <w:sz w:val="20"/>
                <w:szCs w:val="20"/>
              </w:rPr>
              <w:t xml:space="preserve">Secondary </w:t>
            </w:r>
            <w:proofErr w:type="spellStart"/>
            <w:r w:rsidRPr="00F3737C">
              <w:rPr>
                <w:color w:val="000000"/>
                <w:sz w:val="20"/>
                <w:szCs w:val="20"/>
              </w:rPr>
              <w:t>noninfectious</w:t>
            </w:r>
            <w:proofErr w:type="spellEnd"/>
            <w:r w:rsidRPr="00F3737C">
              <w:rPr>
                <w:color w:val="000000"/>
                <w:sz w:val="20"/>
                <w:szCs w:val="20"/>
              </w:rPr>
              <w:t xml:space="preserve"> iridocyclitis, unspecified eye</w:t>
            </w:r>
          </w:p>
        </w:tc>
      </w:tr>
      <w:tr w:rsidR="009026FA" w:rsidRPr="00F3737C" w14:paraId="60558B25"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73309BE1" w14:textId="77777777" w:rsidR="009026FA" w:rsidRPr="00F3737C" w:rsidRDefault="00710639" w:rsidP="004F24E4">
            <w:pPr>
              <w:rPr>
                <w:color w:val="0000FF"/>
                <w:sz w:val="20"/>
                <w:szCs w:val="20"/>
                <w:u w:val="single"/>
              </w:rPr>
            </w:pPr>
            <w:hyperlink r:id="rId23" w:history="1">
              <w:r w:rsidR="009026FA" w:rsidRPr="00F3737C">
                <w:rPr>
                  <w:color w:val="0000FF"/>
                  <w:sz w:val="20"/>
                  <w:szCs w:val="20"/>
                  <w:u w:val="single"/>
                </w:rPr>
                <w:t>H20.9</w:t>
              </w:r>
            </w:hyperlink>
          </w:p>
        </w:tc>
        <w:tc>
          <w:tcPr>
            <w:tcW w:w="2075" w:type="pct"/>
            <w:tcBorders>
              <w:top w:val="nil"/>
              <w:left w:val="nil"/>
              <w:bottom w:val="single" w:sz="4" w:space="0" w:color="auto"/>
              <w:right w:val="single" w:sz="4" w:space="0" w:color="auto"/>
            </w:tcBorders>
            <w:shd w:val="clear" w:color="auto" w:fill="auto"/>
            <w:vAlign w:val="center"/>
            <w:hideMark/>
          </w:tcPr>
          <w:p w14:paraId="2AD8F5AC" w14:textId="77777777" w:rsidR="009026FA" w:rsidRPr="00F3737C" w:rsidRDefault="009026FA" w:rsidP="004F24E4">
            <w:pPr>
              <w:rPr>
                <w:color w:val="000000"/>
                <w:sz w:val="20"/>
                <w:szCs w:val="20"/>
              </w:rPr>
            </w:pPr>
            <w:r w:rsidRPr="00F3737C">
              <w:rPr>
                <w:color w:val="000000"/>
                <w:sz w:val="20"/>
                <w:szCs w:val="20"/>
              </w:rPr>
              <w:t>Unspecified iridocyclitis</w:t>
            </w:r>
          </w:p>
        </w:tc>
      </w:tr>
      <w:tr w:rsidR="009026FA" w:rsidRPr="00F3737C" w14:paraId="290E7E34"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4CC7E51B" w14:textId="77777777" w:rsidR="009026FA" w:rsidRPr="00F3737C" w:rsidRDefault="00710639" w:rsidP="004F24E4">
            <w:pPr>
              <w:rPr>
                <w:color w:val="0000FF"/>
                <w:sz w:val="20"/>
                <w:szCs w:val="20"/>
                <w:u w:val="single"/>
              </w:rPr>
            </w:pPr>
            <w:hyperlink r:id="rId24" w:history="1">
              <w:r w:rsidR="009026FA" w:rsidRPr="00F3737C">
                <w:rPr>
                  <w:color w:val="0000FF"/>
                  <w:sz w:val="20"/>
                  <w:szCs w:val="20"/>
                  <w:u w:val="single"/>
                </w:rPr>
                <w:t>H30.001</w:t>
              </w:r>
            </w:hyperlink>
          </w:p>
        </w:tc>
        <w:tc>
          <w:tcPr>
            <w:tcW w:w="2075" w:type="pct"/>
            <w:tcBorders>
              <w:top w:val="nil"/>
              <w:left w:val="nil"/>
              <w:bottom w:val="single" w:sz="4" w:space="0" w:color="auto"/>
              <w:right w:val="single" w:sz="4" w:space="0" w:color="auto"/>
            </w:tcBorders>
            <w:shd w:val="clear" w:color="auto" w:fill="auto"/>
            <w:vAlign w:val="center"/>
            <w:hideMark/>
          </w:tcPr>
          <w:p w14:paraId="2BAD0E68" w14:textId="77777777" w:rsidR="009026FA" w:rsidRPr="00F3737C" w:rsidRDefault="009026FA" w:rsidP="004F24E4">
            <w:pPr>
              <w:rPr>
                <w:color w:val="000000"/>
                <w:sz w:val="20"/>
                <w:szCs w:val="20"/>
              </w:rPr>
            </w:pPr>
            <w:r w:rsidRPr="00F3737C">
              <w:rPr>
                <w:color w:val="000000"/>
                <w:sz w:val="20"/>
                <w:szCs w:val="20"/>
              </w:rPr>
              <w:t xml:space="preserve">Unspecified focal </w:t>
            </w:r>
            <w:proofErr w:type="spellStart"/>
            <w:r w:rsidRPr="00F3737C">
              <w:rPr>
                <w:color w:val="000000"/>
                <w:sz w:val="20"/>
                <w:szCs w:val="20"/>
              </w:rPr>
              <w:t>chorioretinal</w:t>
            </w:r>
            <w:proofErr w:type="spellEnd"/>
            <w:r w:rsidRPr="00F3737C">
              <w:rPr>
                <w:color w:val="000000"/>
                <w:sz w:val="20"/>
                <w:szCs w:val="20"/>
              </w:rPr>
              <w:t xml:space="preserve"> inflammation, right eye</w:t>
            </w:r>
          </w:p>
        </w:tc>
      </w:tr>
      <w:tr w:rsidR="009026FA" w:rsidRPr="00F3737C" w14:paraId="4B640BA2"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2C0C633D" w14:textId="77777777" w:rsidR="009026FA" w:rsidRPr="00F3737C" w:rsidRDefault="00710639" w:rsidP="004F24E4">
            <w:pPr>
              <w:rPr>
                <w:color w:val="0000FF"/>
                <w:sz w:val="20"/>
                <w:szCs w:val="20"/>
                <w:u w:val="single"/>
              </w:rPr>
            </w:pPr>
            <w:hyperlink r:id="rId25" w:history="1">
              <w:r w:rsidR="009026FA" w:rsidRPr="00F3737C">
                <w:rPr>
                  <w:color w:val="0000FF"/>
                  <w:sz w:val="20"/>
                  <w:szCs w:val="20"/>
                  <w:u w:val="single"/>
                </w:rPr>
                <w:t>H30.002</w:t>
              </w:r>
            </w:hyperlink>
          </w:p>
        </w:tc>
        <w:tc>
          <w:tcPr>
            <w:tcW w:w="2075" w:type="pct"/>
            <w:tcBorders>
              <w:top w:val="nil"/>
              <w:left w:val="nil"/>
              <w:bottom w:val="single" w:sz="4" w:space="0" w:color="auto"/>
              <w:right w:val="single" w:sz="4" w:space="0" w:color="auto"/>
            </w:tcBorders>
            <w:shd w:val="clear" w:color="auto" w:fill="auto"/>
            <w:vAlign w:val="center"/>
            <w:hideMark/>
          </w:tcPr>
          <w:p w14:paraId="7247E689" w14:textId="77777777" w:rsidR="009026FA" w:rsidRPr="00F3737C" w:rsidRDefault="009026FA" w:rsidP="004F24E4">
            <w:pPr>
              <w:rPr>
                <w:color w:val="000000"/>
                <w:sz w:val="20"/>
                <w:szCs w:val="20"/>
              </w:rPr>
            </w:pPr>
            <w:r w:rsidRPr="00F3737C">
              <w:rPr>
                <w:color w:val="000000"/>
                <w:sz w:val="20"/>
                <w:szCs w:val="20"/>
              </w:rPr>
              <w:t xml:space="preserve">Unspecified focal </w:t>
            </w:r>
            <w:proofErr w:type="spellStart"/>
            <w:r w:rsidRPr="00F3737C">
              <w:rPr>
                <w:color w:val="000000"/>
                <w:sz w:val="20"/>
                <w:szCs w:val="20"/>
              </w:rPr>
              <w:t>chorioretinal</w:t>
            </w:r>
            <w:proofErr w:type="spellEnd"/>
            <w:r w:rsidRPr="00F3737C">
              <w:rPr>
                <w:color w:val="000000"/>
                <w:sz w:val="20"/>
                <w:szCs w:val="20"/>
              </w:rPr>
              <w:t xml:space="preserve"> inflammation, left eye</w:t>
            </w:r>
          </w:p>
        </w:tc>
      </w:tr>
      <w:tr w:rsidR="009026FA" w:rsidRPr="00F3737C" w14:paraId="6FAA5F5F"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581F150D" w14:textId="77777777" w:rsidR="009026FA" w:rsidRPr="00F3737C" w:rsidRDefault="00710639" w:rsidP="004F24E4">
            <w:pPr>
              <w:rPr>
                <w:color w:val="0000FF"/>
                <w:sz w:val="20"/>
                <w:szCs w:val="20"/>
                <w:u w:val="single"/>
              </w:rPr>
            </w:pPr>
            <w:hyperlink r:id="rId26" w:history="1">
              <w:r w:rsidR="009026FA" w:rsidRPr="00F3737C">
                <w:rPr>
                  <w:color w:val="0000FF"/>
                  <w:sz w:val="20"/>
                  <w:szCs w:val="20"/>
                  <w:u w:val="single"/>
                </w:rPr>
                <w:t>H30.003</w:t>
              </w:r>
            </w:hyperlink>
          </w:p>
        </w:tc>
        <w:tc>
          <w:tcPr>
            <w:tcW w:w="2075" w:type="pct"/>
            <w:tcBorders>
              <w:top w:val="nil"/>
              <w:left w:val="nil"/>
              <w:bottom w:val="single" w:sz="4" w:space="0" w:color="auto"/>
              <w:right w:val="single" w:sz="4" w:space="0" w:color="auto"/>
            </w:tcBorders>
            <w:shd w:val="clear" w:color="auto" w:fill="auto"/>
            <w:vAlign w:val="center"/>
            <w:hideMark/>
          </w:tcPr>
          <w:p w14:paraId="3B776D56" w14:textId="77777777" w:rsidR="009026FA" w:rsidRPr="00F3737C" w:rsidRDefault="009026FA" w:rsidP="004F24E4">
            <w:pPr>
              <w:rPr>
                <w:color w:val="000000"/>
                <w:sz w:val="20"/>
                <w:szCs w:val="20"/>
              </w:rPr>
            </w:pPr>
            <w:r w:rsidRPr="00F3737C">
              <w:rPr>
                <w:color w:val="000000"/>
                <w:sz w:val="20"/>
                <w:szCs w:val="20"/>
              </w:rPr>
              <w:t xml:space="preserve">Unspecified focal </w:t>
            </w:r>
            <w:proofErr w:type="spellStart"/>
            <w:r w:rsidRPr="00F3737C">
              <w:rPr>
                <w:color w:val="000000"/>
                <w:sz w:val="20"/>
                <w:szCs w:val="20"/>
              </w:rPr>
              <w:t>chorioretinal</w:t>
            </w:r>
            <w:proofErr w:type="spellEnd"/>
            <w:r w:rsidRPr="00F3737C">
              <w:rPr>
                <w:color w:val="000000"/>
                <w:sz w:val="20"/>
                <w:szCs w:val="20"/>
              </w:rPr>
              <w:t xml:space="preserve"> inflammation, bilateral</w:t>
            </w:r>
          </w:p>
        </w:tc>
      </w:tr>
      <w:tr w:rsidR="009026FA" w:rsidRPr="00F3737C" w14:paraId="200CEAF9"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7619A543" w14:textId="77777777" w:rsidR="009026FA" w:rsidRPr="00F3737C" w:rsidRDefault="00710639" w:rsidP="004F24E4">
            <w:pPr>
              <w:rPr>
                <w:color w:val="0000FF"/>
                <w:sz w:val="20"/>
                <w:szCs w:val="20"/>
                <w:u w:val="single"/>
              </w:rPr>
            </w:pPr>
            <w:hyperlink r:id="rId27" w:history="1">
              <w:r w:rsidR="009026FA" w:rsidRPr="00F3737C">
                <w:rPr>
                  <w:color w:val="0000FF"/>
                  <w:sz w:val="20"/>
                  <w:szCs w:val="20"/>
                  <w:u w:val="single"/>
                </w:rPr>
                <w:t>H30.009</w:t>
              </w:r>
            </w:hyperlink>
          </w:p>
        </w:tc>
        <w:tc>
          <w:tcPr>
            <w:tcW w:w="2075" w:type="pct"/>
            <w:tcBorders>
              <w:top w:val="nil"/>
              <w:left w:val="nil"/>
              <w:bottom w:val="single" w:sz="4" w:space="0" w:color="auto"/>
              <w:right w:val="single" w:sz="4" w:space="0" w:color="auto"/>
            </w:tcBorders>
            <w:shd w:val="clear" w:color="auto" w:fill="auto"/>
            <w:vAlign w:val="center"/>
            <w:hideMark/>
          </w:tcPr>
          <w:p w14:paraId="50E5EEF4" w14:textId="77777777" w:rsidR="009026FA" w:rsidRPr="00F3737C" w:rsidRDefault="009026FA" w:rsidP="004F24E4">
            <w:pPr>
              <w:rPr>
                <w:color w:val="000000"/>
                <w:sz w:val="20"/>
                <w:szCs w:val="20"/>
              </w:rPr>
            </w:pPr>
            <w:r w:rsidRPr="00F3737C">
              <w:rPr>
                <w:color w:val="000000"/>
                <w:sz w:val="20"/>
                <w:szCs w:val="20"/>
              </w:rPr>
              <w:t xml:space="preserve">Unspecified focal </w:t>
            </w:r>
            <w:proofErr w:type="spellStart"/>
            <w:r w:rsidRPr="00F3737C">
              <w:rPr>
                <w:color w:val="000000"/>
                <w:sz w:val="20"/>
                <w:szCs w:val="20"/>
              </w:rPr>
              <w:t>chorioretinal</w:t>
            </w:r>
            <w:proofErr w:type="spellEnd"/>
            <w:r w:rsidRPr="00F3737C">
              <w:rPr>
                <w:color w:val="000000"/>
                <w:sz w:val="20"/>
                <w:szCs w:val="20"/>
              </w:rPr>
              <w:t xml:space="preserve"> inflammation, unspecified eye</w:t>
            </w:r>
          </w:p>
        </w:tc>
      </w:tr>
      <w:tr w:rsidR="009026FA" w:rsidRPr="00F3737C" w14:paraId="1CEA9264"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2A9F0E40" w14:textId="77777777" w:rsidR="009026FA" w:rsidRPr="00F3737C" w:rsidRDefault="00710639" w:rsidP="004F24E4">
            <w:pPr>
              <w:rPr>
                <w:color w:val="0000FF"/>
                <w:sz w:val="20"/>
                <w:szCs w:val="20"/>
                <w:u w:val="single"/>
              </w:rPr>
            </w:pPr>
            <w:hyperlink r:id="rId28" w:history="1">
              <w:r w:rsidR="009026FA" w:rsidRPr="00F3737C">
                <w:rPr>
                  <w:color w:val="0000FF"/>
                  <w:sz w:val="20"/>
                  <w:szCs w:val="20"/>
                  <w:u w:val="single"/>
                </w:rPr>
                <w:t>H30.011</w:t>
              </w:r>
            </w:hyperlink>
          </w:p>
        </w:tc>
        <w:tc>
          <w:tcPr>
            <w:tcW w:w="2075" w:type="pct"/>
            <w:tcBorders>
              <w:top w:val="nil"/>
              <w:left w:val="nil"/>
              <w:bottom w:val="single" w:sz="4" w:space="0" w:color="auto"/>
              <w:right w:val="single" w:sz="4" w:space="0" w:color="auto"/>
            </w:tcBorders>
            <w:shd w:val="clear" w:color="auto" w:fill="auto"/>
            <w:vAlign w:val="center"/>
            <w:hideMark/>
          </w:tcPr>
          <w:p w14:paraId="32F28524" w14:textId="77777777" w:rsidR="009026FA" w:rsidRPr="00F3737C" w:rsidRDefault="009026FA" w:rsidP="004F24E4">
            <w:pPr>
              <w:rPr>
                <w:color w:val="000000"/>
                <w:sz w:val="20"/>
                <w:szCs w:val="20"/>
              </w:rPr>
            </w:pPr>
            <w:r w:rsidRPr="00F3737C">
              <w:rPr>
                <w:color w:val="000000"/>
                <w:sz w:val="20"/>
                <w:szCs w:val="20"/>
              </w:rPr>
              <w:t xml:space="preserve">Focal </w:t>
            </w:r>
            <w:proofErr w:type="spellStart"/>
            <w:r w:rsidRPr="00F3737C">
              <w:rPr>
                <w:color w:val="000000"/>
                <w:sz w:val="20"/>
                <w:szCs w:val="20"/>
              </w:rPr>
              <w:t>chorioretinal</w:t>
            </w:r>
            <w:proofErr w:type="spellEnd"/>
            <w:r w:rsidRPr="00F3737C">
              <w:rPr>
                <w:color w:val="000000"/>
                <w:sz w:val="20"/>
                <w:szCs w:val="20"/>
              </w:rPr>
              <w:t xml:space="preserve"> inflammation, </w:t>
            </w:r>
            <w:proofErr w:type="spellStart"/>
            <w:r w:rsidRPr="00F3737C">
              <w:rPr>
                <w:color w:val="000000"/>
                <w:sz w:val="20"/>
                <w:szCs w:val="20"/>
              </w:rPr>
              <w:t>juxtapapillary</w:t>
            </w:r>
            <w:proofErr w:type="spellEnd"/>
            <w:r w:rsidRPr="00F3737C">
              <w:rPr>
                <w:color w:val="000000"/>
                <w:sz w:val="20"/>
                <w:szCs w:val="20"/>
              </w:rPr>
              <w:t>, right eye</w:t>
            </w:r>
          </w:p>
        </w:tc>
      </w:tr>
      <w:tr w:rsidR="009026FA" w:rsidRPr="00F3737C" w14:paraId="36B8FA08"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6DFED7C6" w14:textId="77777777" w:rsidR="009026FA" w:rsidRPr="00F3737C" w:rsidRDefault="00710639" w:rsidP="004F24E4">
            <w:pPr>
              <w:rPr>
                <w:color w:val="0000FF"/>
                <w:sz w:val="20"/>
                <w:szCs w:val="20"/>
                <w:u w:val="single"/>
              </w:rPr>
            </w:pPr>
            <w:hyperlink r:id="rId29" w:history="1">
              <w:r w:rsidR="009026FA" w:rsidRPr="00F3737C">
                <w:rPr>
                  <w:color w:val="0000FF"/>
                  <w:sz w:val="20"/>
                  <w:szCs w:val="20"/>
                  <w:u w:val="single"/>
                </w:rPr>
                <w:t>H30.012</w:t>
              </w:r>
            </w:hyperlink>
          </w:p>
        </w:tc>
        <w:tc>
          <w:tcPr>
            <w:tcW w:w="2075" w:type="pct"/>
            <w:tcBorders>
              <w:top w:val="nil"/>
              <w:left w:val="nil"/>
              <w:bottom w:val="single" w:sz="4" w:space="0" w:color="auto"/>
              <w:right w:val="single" w:sz="4" w:space="0" w:color="auto"/>
            </w:tcBorders>
            <w:shd w:val="clear" w:color="auto" w:fill="auto"/>
            <w:vAlign w:val="center"/>
            <w:hideMark/>
          </w:tcPr>
          <w:p w14:paraId="64A8B1C7" w14:textId="77777777" w:rsidR="009026FA" w:rsidRPr="00F3737C" w:rsidRDefault="009026FA" w:rsidP="004F24E4">
            <w:pPr>
              <w:rPr>
                <w:color w:val="000000"/>
                <w:sz w:val="20"/>
                <w:szCs w:val="20"/>
              </w:rPr>
            </w:pPr>
            <w:r w:rsidRPr="00F3737C">
              <w:rPr>
                <w:color w:val="000000"/>
                <w:sz w:val="20"/>
                <w:szCs w:val="20"/>
              </w:rPr>
              <w:t xml:space="preserve">Focal </w:t>
            </w:r>
            <w:proofErr w:type="spellStart"/>
            <w:r w:rsidRPr="00F3737C">
              <w:rPr>
                <w:color w:val="000000"/>
                <w:sz w:val="20"/>
                <w:szCs w:val="20"/>
              </w:rPr>
              <w:t>chorioretinal</w:t>
            </w:r>
            <w:proofErr w:type="spellEnd"/>
            <w:r w:rsidRPr="00F3737C">
              <w:rPr>
                <w:color w:val="000000"/>
                <w:sz w:val="20"/>
                <w:szCs w:val="20"/>
              </w:rPr>
              <w:t xml:space="preserve"> inflammation, </w:t>
            </w:r>
            <w:proofErr w:type="spellStart"/>
            <w:r w:rsidRPr="00F3737C">
              <w:rPr>
                <w:color w:val="000000"/>
                <w:sz w:val="20"/>
                <w:szCs w:val="20"/>
              </w:rPr>
              <w:t>juxtapapillary</w:t>
            </w:r>
            <w:proofErr w:type="spellEnd"/>
            <w:r w:rsidRPr="00F3737C">
              <w:rPr>
                <w:color w:val="000000"/>
                <w:sz w:val="20"/>
                <w:szCs w:val="20"/>
              </w:rPr>
              <w:t>, left eye</w:t>
            </w:r>
          </w:p>
        </w:tc>
      </w:tr>
      <w:tr w:rsidR="009026FA" w:rsidRPr="00F3737C" w14:paraId="01066BC7"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715CDD78" w14:textId="77777777" w:rsidR="009026FA" w:rsidRPr="00F3737C" w:rsidRDefault="00710639" w:rsidP="004F24E4">
            <w:pPr>
              <w:rPr>
                <w:color w:val="0000FF"/>
                <w:sz w:val="20"/>
                <w:szCs w:val="20"/>
                <w:u w:val="single"/>
              </w:rPr>
            </w:pPr>
            <w:hyperlink r:id="rId30" w:history="1">
              <w:r w:rsidR="009026FA" w:rsidRPr="00F3737C">
                <w:rPr>
                  <w:color w:val="0000FF"/>
                  <w:sz w:val="20"/>
                  <w:szCs w:val="20"/>
                  <w:u w:val="single"/>
                </w:rPr>
                <w:t>H30.013</w:t>
              </w:r>
            </w:hyperlink>
          </w:p>
        </w:tc>
        <w:tc>
          <w:tcPr>
            <w:tcW w:w="2075" w:type="pct"/>
            <w:tcBorders>
              <w:top w:val="nil"/>
              <w:left w:val="nil"/>
              <w:bottom w:val="single" w:sz="4" w:space="0" w:color="auto"/>
              <w:right w:val="single" w:sz="4" w:space="0" w:color="auto"/>
            </w:tcBorders>
            <w:shd w:val="clear" w:color="auto" w:fill="auto"/>
            <w:vAlign w:val="center"/>
            <w:hideMark/>
          </w:tcPr>
          <w:p w14:paraId="12A93943" w14:textId="77777777" w:rsidR="009026FA" w:rsidRPr="00F3737C" w:rsidRDefault="009026FA" w:rsidP="004F24E4">
            <w:pPr>
              <w:rPr>
                <w:color w:val="000000"/>
                <w:sz w:val="20"/>
                <w:szCs w:val="20"/>
              </w:rPr>
            </w:pPr>
            <w:r w:rsidRPr="00F3737C">
              <w:rPr>
                <w:color w:val="000000"/>
                <w:sz w:val="20"/>
                <w:szCs w:val="20"/>
              </w:rPr>
              <w:t xml:space="preserve">Focal </w:t>
            </w:r>
            <w:proofErr w:type="spellStart"/>
            <w:r w:rsidRPr="00F3737C">
              <w:rPr>
                <w:color w:val="000000"/>
                <w:sz w:val="20"/>
                <w:szCs w:val="20"/>
              </w:rPr>
              <w:t>chorioretinal</w:t>
            </w:r>
            <w:proofErr w:type="spellEnd"/>
            <w:r w:rsidRPr="00F3737C">
              <w:rPr>
                <w:color w:val="000000"/>
                <w:sz w:val="20"/>
                <w:szCs w:val="20"/>
              </w:rPr>
              <w:t xml:space="preserve"> inflammation, </w:t>
            </w:r>
            <w:proofErr w:type="spellStart"/>
            <w:r w:rsidRPr="00F3737C">
              <w:rPr>
                <w:color w:val="000000"/>
                <w:sz w:val="20"/>
                <w:szCs w:val="20"/>
              </w:rPr>
              <w:t>juxtapapillary</w:t>
            </w:r>
            <w:proofErr w:type="spellEnd"/>
            <w:r w:rsidRPr="00F3737C">
              <w:rPr>
                <w:color w:val="000000"/>
                <w:sz w:val="20"/>
                <w:szCs w:val="20"/>
              </w:rPr>
              <w:t>, bilateral</w:t>
            </w:r>
          </w:p>
        </w:tc>
      </w:tr>
      <w:tr w:rsidR="009026FA" w:rsidRPr="00F3737C" w14:paraId="1D3E5A3D"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6E6159C0" w14:textId="77777777" w:rsidR="009026FA" w:rsidRPr="00F3737C" w:rsidRDefault="00710639" w:rsidP="004F24E4">
            <w:pPr>
              <w:rPr>
                <w:color w:val="0000FF"/>
                <w:sz w:val="20"/>
                <w:szCs w:val="20"/>
                <w:u w:val="single"/>
              </w:rPr>
            </w:pPr>
            <w:hyperlink r:id="rId31" w:history="1">
              <w:r w:rsidR="009026FA" w:rsidRPr="00F3737C">
                <w:rPr>
                  <w:color w:val="0000FF"/>
                  <w:sz w:val="20"/>
                  <w:szCs w:val="20"/>
                  <w:u w:val="single"/>
                </w:rPr>
                <w:t>H30.019</w:t>
              </w:r>
            </w:hyperlink>
          </w:p>
        </w:tc>
        <w:tc>
          <w:tcPr>
            <w:tcW w:w="2075" w:type="pct"/>
            <w:tcBorders>
              <w:top w:val="nil"/>
              <w:left w:val="nil"/>
              <w:bottom w:val="single" w:sz="4" w:space="0" w:color="auto"/>
              <w:right w:val="single" w:sz="4" w:space="0" w:color="auto"/>
            </w:tcBorders>
            <w:shd w:val="clear" w:color="auto" w:fill="auto"/>
            <w:vAlign w:val="center"/>
            <w:hideMark/>
          </w:tcPr>
          <w:p w14:paraId="27BD1E41" w14:textId="77777777" w:rsidR="009026FA" w:rsidRPr="00F3737C" w:rsidRDefault="009026FA" w:rsidP="004F24E4">
            <w:pPr>
              <w:rPr>
                <w:color w:val="000000"/>
                <w:sz w:val="20"/>
                <w:szCs w:val="20"/>
              </w:rPr>
            </w:pPr>
            <w:r w:rsidRPr="00F3737C">
              <w:rPr>
                <w:color w:val="000000"/>
                <w:sz w:val="20"/>
                <w:szCs w:val="20"/>
              </w:rPr>
              <w:t xml:space="preserve">Focal </w:t>
            </w:r>
            <w:proofErr w:type="spellStart"/>
            <w:r w:rsidRPr="00F3737C">
              <w:rPr>
                <w:color w:val="000000"/>
                <w:sz w:val="20"/>
                <w:szCs w:val="20"/>
              </w:rPr>
              <w:t>chorioretinal</w:t>
            </w:r>
            <w:proofErr w:type="spellEnd"/>
            <w:r w:rsidRPr="00F3737C">
              <w:rPr>
                <w:color w:val="000000"/>
                <w:sz w:val="20"/>
                <w:szCs w:val="20"/>
              </w:rPr>
              <w:t xml:space="preserve"> inflammation, </w:t>
            </w:r>
            <w:proofErr w:type="spellStart"/>
            <w:r w:rsidRPr="00F3737C">
              <w:rPr>
                <w:color w:val="000000"/>
                <w:sz w:val="20"/>
                <w:szCs w:val="20"/>
              </w:rPr>
              <w:t>juxtapapillary</w:t>
            </w:r>
            <w:proofErr w:type="spellEnd"/>
            <w:r w:rsidRPr="00F3737C">
              <w:rPr>
                <w:color w:val="000000"/>
                <w:sz w:val="20"/>
                <w:szCs w:val="20"/>
              </w:rPr>
              <w:t>, unspecified eye</w:t>
            </w:r>
          </w:p>
        </w:tc>
      </w:tr>
      <w:tr w:rsidR="009026FA" w:rsidRPr="00F3737C" w14:paraId="02E90FA5"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7C189998" w14:textId="77777777" w:rsidR="009026FA" w:rsidRPr="00F3737C" w:rsidRDefault="00710639" w:rsidP="004F24E4">
            <w:pPr>
              <w:rPr>
                <w:color w:val="0000FF"/>
                <w:sz w:val="20"/>
                <w:szCs w:val="20"/>
                <w:u w:val="single"/>
              </w:rPr>
            </w:pPr>
            <w:hyperlink r:id="rId32" w:history="1">
              <w:r w:rsidR="009026FA" w:rsidRPr="00F3737C">
                <w:rPr>
                  <w:color w:val="0000FF"/>
                  <w:sz w:val="20"/>
                  <w:szCs w:val="20"/>
                  <w:u w:val="single"/>
                </w:rPr>
                <w:t>H30.021</w:t>
              </w:r>
            </w:hyperlink>
          </w:p>
        </w:tc>
        <w:tc>
          <w:tcPr>
            <w:tcW w:w="2075" w:type="pct"/>
            <w:tcBorders>
              <w:top w:val="nil"/>
              <w:left w:val="nil"/>
              <w:bottom w:val="single" w:sz="4" w:space="0" w:color="auto"/>
              <w:right w:val="single" w:sz="4" w:space="0" w:color="auto"/>
            </w:tcBorders>
            <w:shd w:val="clear" w:color="auto" w:fill="auto"/>
            <w:vAlign w:val="center"/>
            <w:hideMark/>
          </w:tcPr>
          <w:p w14:paraId="56C94857" w14:textId="77777777" w:rsidR="009026FA" w:rsidRPr="00F3737C" w:rsidRDefault="009026FA" w:rsidP="004F24E4">
            <w:pPr>
              <w:rPr>
                <w:color w:val="000000"/>
                <w:sz w:val="20"/>
                <w:szCs w:val="20"/>
              </w:rPr>
            </w:pPr>
            <w:r w:rsidRPr="00F3737C">
              <w:rPr>
                <w:color w:val="000000"/>
                <w:sz w:val="20"/>
                <w:szCs w:val="20"/>
              </w:rPr>
              <w:t xml:space="preserve">Focal </w:t>
            </w:r>
            <w:proofErr w:type="spellStart"/>
            <w:r w:rsidRPr="00F3737C">
              <w:rPr>
                <w:color w:val="000000"/>
                <w:sz w:val="20"/>
                <w:szCs w:val="20"/>
              </w:rPr>
              <w:t>chorioretinal</w:t>
            </w:r>
            <w:proofErr w:type="spellEnd"/>
            <w:r w:rsidRPr="00F3737C">
              <w:rPr>
                <w:color w:val="000000"/>
                <w:sz w:val="20"/>
                <w:szCs w:val="20"/>
              </w:rPr>
              <w:t xml:space="preserve"> inflammation of posterior pole, right eye</w:t>
            </w:r>
          </w:p>
        </w:tc>
      </w:tr>
      <w:tr w:rsidR="009026FA" w:rsidRPr="00F3737C" w14:paraId="7553272F"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4209DED8" w14:textId="77777777" w:rsidR="009026FA" w:rsidRPr="00F3737C" w:rsidRDefault="00710639" w:rsidP="004F24E4">
            <w:pPr>
              <w:rPr>
                <w:color w:val="0000FF"/>
                <w:sz w:val="20"/>
                <w:szCs w:val="20"/>
                <w:u w:val="single"/>
              </w:rPr>
            </w:pPr>
            <w:hyperlink r:id="rId33" w:history="1">
              <w:r w:rsidR="009026FA" w:rsidRPr="00F3737C">
                <w:rPr>
                  <w:color w:val="0000FF"/>
                  <w:sz w:val="20"/>
                  <w:szCs w:val="20"/>
                  <w:u w:val="single"/>
                </w:rPr>
                <w:t>H30.022</w:t>
              </w:r>
            </w:hyperlink>
          </w:p>
        </w:tc>
        <w:tc>
          <w:tcPr>
            <w:tcW w:w="2075" w:type="pct"/>
            <w:tcBorders>
              <w:top w:val="nil"/>
              <w:left w:val="nil"/>
              <w:bottom w:val="single" w:sz="4" w:space="0" w:color="auto"/>
              <w:right w:val="single" w:sz="4" w:space="0" w:color="auto"/>
            </w:tcBorders>
            <w:shd w:val="clear" w:color="auto" w:fill="auto"/>
            <w:vAlign w:val="center"/>
            <w:hideMark/>
          </w:tcPr>
          <w:p w14:paraId="0FB6DD44" w14:textId="77777777" w:rsidR="009026FA" w:rsidRPr="00F3737C" w:rsidRDefault="009026FA" w:rsidP="004F24E4">
            <w:pPr>
              <w:rPr>
                <w:color w:val="000000"/>
                <w:sz w:val="20"/>
                <w:szCs w:val="20"/>
              </w:rPr>
            </w:pPr>
            <w:r w:rsidRPr="00F3737C">
              <w:rPr>
                <w:color w:val="000000"/>
                <w:sz w:val="20"/>
                <w:szCs w:val="20"/>
              </w:rPr>
              <w:t xml:space="preserve">Focal </w:t>
            </w:r>
            <w:proofErr w:type="spellStart"/>
            <w:r w:rsidRPr="00F3737C">
              <w:rPr>
                <w:color w:val="000000"/>
                <w:sz w:val="20"/>
                <w:szCs w:val="20"/>
              </w:rPr>
              <w:t>chorioretinal</w:t>
            </w:r>
            <w:proofErr w:type="spellEnd"/>
            <w:r w:rsidRPr="00F3737C">
              <w:rPr>
                <w:color w:val="000000"/>
                <w:sz w:val="20"/>
                <w:szCs w:val="20"/>
              </w:rPr>
              <w:t xml:space="preserve"> inflammation of posterior pole, left eye</w:t>
            </w:r>
          </w:p>
        </w:tc>
      </w:tr>
      <w:tr w:rsidR="009026FA" w:rsidRPr="00F3737C" w14:paraId="792FBD04"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121319BB" w14:textId="77777777" w:rsidR="009026FA" w:rsidRPr="00F3737C" w:rsidRDefault="00710639" w:rsidP="004F24E4">
            <w:pPr>
              <w:rPr>
                <w:color w:val="0000FF"/>
                <w:sz w:val="20"/>
                <w:szCs w:val="20"/>
                <w:u w:val="single"/>
              </w:rPr>
            </w:pPr>
            <w:hyperlink r:id="rId34" w:history="1">
              <w:r w:rsidR="009026FA" w:rsidRPr="00F3737C">
                <w:rPr>
                  <w:color w:val="0000FF"/>
                  <w:sz w:val="20"/>
                  <w:szCs w:val="20"/>
                  <w:u w:val="single"/>
                </w:rPr>
                <w:t>H30.023</w:t>
              </w:r>
            </w:hyperlink>
          </w:p>
        </w:tc>
        <w:tc>
          <w:tcPr>
            <w:tcW w:w="2075" w:type="pct"/>
            <w:tcBorders>
              <w:top w:val="nil"/>
              <w:left w:val="nil"/>
              <w:bottom w:val="single" w:sz="4" w:space="0" w:color="auto"/>
              <w:right w:val="single" w:sz="4" w:space="0" w:color="auto"/>
            </w:tcBorders>
            <w:shd w:val="clear" w:color="auto" w:fill="auto"/>
            <w:vAlign w:val="center"/>
            <w:hideMark/>
          </w:tcPr>
          <w:p w14:paraId="01CEE4E4" w14:textId="77777777" w:rsidR="009026FA" w:rsidRPr="00F3737C" w:rsidRDefault="009026FA" w:rsidP="004F24E4">
            <w:pPr>
              <w:rPr>
                <w:color w:val="000000"/>
                <w:sz w:val="20"/>
                <w:szCs w:val="20"/>
              </w:rPr>
            </w:pPr>
            <w:r w:rsidRPr="00F3737C">
              <w:rPr>
                <w:color w:val="000000"/>
                <w:sz w:val="20"/>
                <w:szCs w:val="20"/>
              </w:rPr>
              <w:t xml:space="preserve">Focal </w:t>
            </w:r>
            <w:proofErr w:type="spellStart"/>
            <w:r w:rsidRPr="00F3737C">
              <w:rPr>
                <w:color w:val="000000"/>
                <w:sz w:val="20"/>
                <w:szCs w:val="20"/>
              </w:rPr>
              <w:t>chorioretinal</w:t>
            </w:r>
            <w:proofErr w:type="spellEnd"/>
            <w:r w:rsidRPr="00F3737C">
              <w:rPr>
                <w:color w:val="000000"/>
                <w:sz w:val="20"/>
                <w:szCs w:val="20"/>
              </w:rPr>
              <w:t xml:space="preserve"> inflammation of posterior pole, bilateral</w:t>
            </w:r>
          </w:p>
        </w:tc>
      </w:tr>
      <w:tr w:rsidR="009026FA" w:rsidRPr="00F3737C" w14:paraId="70C5EC6A"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37733984" w14:textId="77777777" w:rsidR="009026FA" w:rsidRPr="00F3737C" w:rsidRDefault="00710639" w:rsidP="004F24E4">
            <w:pPr>
              <w:rPr>
                <w:color w:val="0000FF"/>
                <w:sz w:val="20"/>
                <w:szCs w:val="20"/>
                <w:u w:val="single"/>
              </w:rPr>
            </w:pPr>
            <w:hyperlink r:id="rId35" w:history="1">
              <w:r w:rsidR="009026FA" w:rsidRPr="00F3737C">
                <w:rPr>
                  <w:color w:val="0000FF"/>
                  <w:sz w:val="20"/>
                  <w:szCs w:val="20"/>
                  <w:u w:val="single"/>
                </w:rPr>
                <w:t>H30.029</w:t>
              </w:r>
            </w:hyperlink>
          </w:p>
        </w:tc>
        <w:tc>
          <w:tcPr>
            <w:tcW w:w="2075" w:type="pct"/>
            <w:tcBorders>
              <w:top w:val="nil"/>
              <w:left w:val="nil"/>
              <w:bottom w:val="single" w:sz="4" w:space="0" w:color="auto"/>
              <w:right w:val="single" w:sz="4" w:space="0" w:color="auto"/>
            </w:tcBorders>
            <w:shd w:val="clear" w:color="auto" w:fill="auto"/>
            <w:vAlign w:val="center"/>
            <w:hideMark/>
          </w:tcPr>
          <w:p w14:paraId="5A725F7C" w14:textId="77777777" w:rsidR="009026FA" w:rsidRPr="00F3737C" w:rsidRDefault="009026FA" w:rsidP="004F24E4">
            <w:pPr>
              <w:rPr>
                <w:color w:val="000000"/>
                <w:sz w:val="20"/>
                <w:szCs w:val="20"/>
              </w:rPr>
            </w:pPr>
            <w:r w:rsidRPr="00F3737C">
              <w:rPr>
                <w:color w:val="000000"/>
                <w:sz w:val="20"/>
                <w:szCs w:val="20"/>
              </w:rPr>
              <w:t xml:space="preserve">Focal </w:t>
            </w:r>
            <w:proofErr w:type="spellStart"/>
            <w:r w:rsidRPr="00F3737C">
              <w:rPr>
                <w:color w:val="000000"/>
                <w:sz w:val="20"/>
                <w:szCs w:val="20"/>
              </w:rPr>
              <w:t>chorioretinal</w:t>
            </w:r>
            <w:proofErr w:type="spellEnd"/>
            <w:r w:rsidRPr="00F3737C">
              <w:rPr>
                <w:color w:val="000000"/>
                <w:sz w:val="20"/>
                <w:szCs w:val="20"/>
              </w:rPr>
              <w:t xml:space="preserve"> inflammation of posterior pole, unspecified eye</w:t>
            </w:r>
          </w:p>
        </w:tc>
      </w:tr>
      <w:tr w:rsidR="009026FA" w:rsidRPr="00F3737C" w14:paraId="405D4E2D"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740B8C93" w14:textId="77777777" w:rsidR="009026FA" w:rsidRPr="00F3737C" w:rsidRDefault="00710639" w:rsidP="004F24E4">
            <w:pPr>
              <w:rPr>
                <w:color w:val="0000FF"/>
                <w:sz w:val="20"/>
                <w:szCs w:val="20"/>
                <w:u w:val="single"/>
              </w:rPr>
            </w:pPr>
            <w:hyperlink r:id="rId36" w:history="1">
              <w:r w:rsidR="009026FA" w:rsidRPr="00F3737C">
                <w:rPr>
                  <w:color w:val="0000FF"/>
                  <w:sz w:val="20"/>
                  <w:szCs w:val="20"/>
                  <w:u w:val="single"/>
                </w:rPr>
                <w:t>H30.031</w:t>
              </w:r>
            </w:hyperlink>
          </w:p>
        </w:tc>
        <w:tc>
          <w:tcPr>
            <w:tcW w:w="2075" w:type="pct"/>
            <w:tcBorders>
              <w:top w:val="nil"/>
              <w:left w:val="nil"/>
              <w:bottom w:val="single" w:sz="4" w:space="0" w:color="auto"/>
              <w:right w:val="single" w:sz="4" w:space="0" w:color="auto"/>
            </w:tcBorders>
            <w:shd w:val="clear" w:color="auto" w:fill="auto"/>
            <w:vAlign w:val="center"/>
            <w:hideMark/>
          </w:tcPr>
          <w:p w14:paraId="7A1CDD28" w14:textId="77777777" w:rsidR="009026FA" w:rsidRPr="00F3737C" w:rsidRDefault="009026FA" w:rsidP="004F24E4">
            <w:pPr>
              <w:rPr>
                <w:color w:val="000000"/>
                <w:sz w:val="20"/>
                <w:szCs w:val="20"/>
              </w:rPr>
            </w:pPr>
            <w:r w:rsidRPr="00F3737C">
              <w:rPr>
                <w:color w:val="000000"/>
                <w:sz w:val="20"/>
                <w:szCs w:val="20"/>
              </w:rPr>
              <w:t xml:space="preserve">Focal </w:t>
            </w:r>
            <w:proofErr w:type="spellStart"/>
            <w:r w:rsidRPr="00F3737C">
              <w:rPr>
                <w:color w:val="000000"/>
                <w:sz w:val="20"/>
                <w:szCs w:val="20"/>
              </w:rPr>
              <w:t>chorioretinal</w:t>
            </w:r>
            <w:proofErr w:type="spellEnd"/>
            <w:r w:rsidRPr="00F3737C">
              <w:rPr>
                <w:color w:val="000000"/>
                <w:sz w:val="20"/>
                <w:szCs w:val="20"/>
              </w:rPr>
              <w:t xml:space="preserve"> inflammation, peripheral, right eye</w:t>
            </w:r>
          </w:p>
        </w:tc>
      </w:tr>
      <w:tr w:rsidR="009026FA" w:rsidRPr="00F3737C" w14:paraId="71E7DD99"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568CFDEC" w14:textId="77777777" w:rsidR="009026FA" w:rsidRPr="00F3737C" w:rsidRDefault="00710639" w:rsidP="004F24E4">
            <w:pPr>
              <w:rPr>
                <w:color w:val="0000FF"/>
                <w:sz w:val="20"/>
                <w:szCs w:val="20"/>
                <w:u w:val="single"/>
              </w:rPr>
            </w:pPr>
            <w:hyperlink r:id="rId37" w:history="1">
              <w:r w:rsidR="009026FA" w:rsidRPr="00F3737C">
                <w:rPr>
                  <w:color w:val="0000FF"/>
                  <w:sz w:val="20"/>
                  <w:szCs w:val="20"/>
                  <w:u w:val="single"/>
                </w:rPr>
                <w:t>H30.032</w:t>
              </w:r>
            </w:hyperlink>
          </w:p>
        </w:tc>
        <w:tc>
          <w:tcPr>
            <w:tcW w:w="2075" w:type="pct"/>
            <w:tcBorders>
              <w:top w:val="nil"/>
              <w:left w:val="nil"/>
              <w:bottom w:val="single" w:sz="4" w:space="0" w:color="auto"/>
              <w:right w:val="single" w:sz="4" w:space="0" w:color="auto"/>
            </w:tcBorders>
            <w:shd w:val="clear" w:color="auto" w:fill="auto"/>
            <w:vAlign w:val="center"/>
            <w:hideMark/>
          </w:tcPr>
          <w:p w14:paraId="79F61DF3" w14:textId="77777777" w:rsidR="009026FA" w:rsidRPr="00F3737C" w:rsidRDefault="009026FA" w:rsidP="004F24E4">
            <w:pPr>
              <w:rPr>
                <w:color w:val="000000"/>
                <w:sz w:val="20"/>
                <w:szCs w:val="20"/>
              </w:rPr>
            </w:pPr>
            <w:r w:rsidRPr="00F3737C">
              <w:rPr>
                <w:color w:val="000000"/>
                <w:sz w:val="20"/>
                <w:szCs w:val="20"/>
              </w:rPr>
              <w:t xml:space="preserve">Focal </w:t>
            </w:r>
            <w:proofErr w:type="spellStart"/>
            <w:r w:rsidRPr="00F3737C">
              <w:rPr>
                <w:color w:val="000000"/>
                <w:sz w:val="20"/>
                <w:szCs w:val="20"/>
              </w:rPr>
              <w:t>chorioretinal</w:t>
            </w:r>
            <w:proofErr w:type="spellEnd"/>
            <w:r w:rsidRPr="00F3737C">
              <w:rPr>
                <w:color w:val="000000"/>
                <w:sz w:val="20"/>
                <w:szCs w:val="20"/>
              </w:rPr>
              <w:t xml:space="preserve"> inflammation, peripheral, left eye</w:t>
            </w:r>
          </w:p>
        </w:tc>
      </w:tr>
      <w:tr w:rsidR="009026FA" w:rsidRPr="00F3737C" w14:paraId="638BE38E"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672D2D31" w14:textId="77777777" w:rsidR="009026FA" w:rsidRPr="00F3737C" w:rsidRDefault="00710639" w:rsidP="004F24E4">
            <w:pPr>
              <w:rPr>
                <w:color w:val="0000FF"/>
                <w:sz w:val="20"/>
                <w:szCs w:val="20"/>
                <w:u w:val="single"/>
              </w:rPr>
            </w:pPr>
            <w:hyperlink r:id="rId38" w:history="1">
              <w:r w:rsidR="009026FA" w:rsidRPr="00F3737C">
                <w:rPr>
                  <w:color w:val="0000FF"/>
                  <w:sz w:val="20"/>
                  <w:szCs w:val="20"/>
                  <w:u w:val="single"/>
                </w:rPr>
                <w:t>H30.033</w:t>
              </w:r>
            </w:hyperlink>
          </w:p>
        </w:tc>
        <w:tc>
          <w:tcPr>
            <w:tcW w:w="2075" w:type="pct"/>
            <w:tcBorders>
              <w:top w:val="nil"/>
              <w:left w:val="nil"/>
              <w:bottom w:val="single" w:sz="4" w:space="0" w:color="auto"/>
              <w:right w:val="single" w:sz="4" w:space="0" w:color="auto"/>
            </w:tcBorders>
            <w:shd w:val="clear" w:color="auto" w:fill="auto"/>
            <w:vAlign w:val="center"/>
            <w:hideMark/>
          </w:tcPr>
          <w:p w14:paraId="4B2B9F52" w14:textId="77777777" w:rsidR="009026FA" w:rsidRPr="00F3737C" w:rsidRDefault="009026FA" w:rsidP="004F24E4">
            <w:pPr>
              <w:rPr>
                <w:color w:val="000000"/>
                <w:sz w:val="20"/>
                <w:szCs w:val="20"/>
              </w:rPr>
            </w:pPr>
            <w:r w:rsidRPr="00F3737C">
              <w:rPr>
                <w:color w:val="000000"/>
                <w:sz w:val="20"/>
                <w:szCs w:val="20"/>
              </w:rPr>
              <w:t xml:space="preserve">Focal </w:t>
            </w:r>
            <w:proofErr w:type="spellStart"/>
            <w:r w:rsidRPr="00F3737C">
              <w:rPr>
                <w:color w:val="000000"/>
                <w:sz w:val="20"/>
                <w:szCs w:val="20"/>
              </w:rPr>
              <w:t>chorioretinal</w:t>
            </w:r>
            <w:proofErr w:type="spellEnd"/>
            <w:r w:rsidRPr="00F3737C">
              <w:rPr>
                <w:color w:val="000000"/>
                <w:sz w:val="20"/>
                <w:szCs w:val="20"/>
              </w:rPr>
              <w:t xml:space="preserve"> inflammation, peripheral, bilateral</w:t>
            </w:r>
          </w:p>
        </w:tc>
      </w:tr>
      <w:tr w:rsidR="009026FA" w:rsidRPr="00F3737C" w14:paraId="2F90AC6F"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08A5A577" w14:textId="77777777" w:rsidR="009026FA" w:rsidRPr="00F3737C" w:rsidRDefault="00710639" w:rsidP="004F24E4">
            <w:pPr>
              <w:rPr>
                <w:color w:val="0000FF"/>
                <w:sz w:val="20"/>
                <w:szCs w:val="20"/>
                <w:u w:val="single"/>
              </w:rPr>
            </w:pPr>
            <w:hyperlink r:id="rId39" w:history="1">
              <w:r w:rsidR="009026FA" w:rsidRPr="00F3737C">
                <w:rPr>
                  <w:color w:val="0000FF"/>
                  <w:sz w:val="20"/>
                  <w:szCs w:val="20"/>
                  <w:u w:val="single"/>
                </w:rPr>
                <w:t>H30.039</w:t>
              </w:r>
            </w:hyperlink>
          </w:p>
        </w:tc>
        <w:tc>
          <w:tcPr>
            <w:tcW w:w="2075" w:type="pct"/>
            <w:tcBorders>
              <w:top w:val="nil"/>
              <w:left w:val="nil"/>
              <w:bottom w:val="single" w:sz="4" w:space="0" w:color="auto"/>
              <w:right w:val="single" w:sz="4" w:space="0" w:color="auto"/>
            </w:tcBorders>
            <w:shd w:val="clear" w:color="auto" w:fill="auto"/>
            <w:vAlign w:val="center"/>
            <w:hideMark/>
          </w:tcPr>
          <w:p w14:paraId="55C988C4" w14:textId="77777777" w:rsidR="009026FA" w:rsidRPr="00F3737C" w:rsidRDefault="009026FA" w:rsidP="004F24E4">
            <w:pPr>
              <w:rPr>
                <w:color w:val="000000"/>
                <w:sz w:val="20"/>
                <w:szCs w:val="20"/>
              </w:rPr>
            </w:pPr>
            <w:r w:rsidRPr="00F3737C">
              <w:rPr>
                <w:color w:val="000000"/>
                <w:sz w:val="20"/>
                <w:szCs w:val="20"/>
              </w:rPr>
              <w:t xml:space="preserve">Focal </w:t>
            </w:r>
            <w:proofErr w:type="spellStart"/>
            <w:r w:rsidRPr="00F3737C">
              <w:rPr>
                <w:color w:val="000000"/>
                <w:sz w:val="20"/>
                <w:szCs w:val="20"/>
              </w:rPr>
              <w:t>chorioretinal</w:t>
            </w:r>
            <w:proofErr w:type="spellEnd"/>
            <w:r w:rsidRPr="00F3737C">
              <w:rPr>
                <w:color w:val="000000"/>
                <w:sz w:val="20"/>
                <w:szCs w:val="20"/>
              </w:rPr>
              <w:t xml:space="preserve"> inflammation, peripheral, unspecified eye</w:t>
            </w:r>
          </w:p>
        </w:tc>
      </w:tr>
      <w:tr w:rsidR="009026FA" w:rsidRPr="00F3737C" w14:paraId="773197A2"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5C33E102" w14:textId="77777777" w:rsidR="009026FA" w:rsidRPr="00F3737C" w:rsidRDefault="00710639" w:rsidP="004F24E4">
            <w:pPr>
              <w:rPr>
                <w:color w:val="0000FF"/>
                <w:sz w:val="20"/>
                <w:szCs w:val="20"/>
                <w:u w:val="single"/>
              </w:rPr>
            </w:pPr>
            <w:hyperlink r:id="rId40" w:history="1">
              <w:r w:rsidR="009026FA" w:rsidRPr="00F3737C">
                <w:rPr>
                  <w:color w:val="0000FF"/>
                  <w:sz w:val="20"/>
                  <w:szCs w:val="20"/>
                  <w:u w:val="single"/>
                </w:rPr>
                <w:t>H30.041</w:t>
              </w:r>
            </w:hyperlink>
          </w:p>
        </w:tc>
        <w:tc>
          <w:tcPr>
            <w:tcW w:w="2075" w:type="pct"/>
            <w:tcBorders>
              <w:top w:val="nil"/>
              <w:left w:val="nil"/>
              <w:bottom w:val="single" w:sz="4" w:space="0" w:color="auto"/>
              <w:right w:val="single" w:sz="4" w:space="0" w:color="auto"/>
            </w:tcBorders>
            <w:shd w:val="clear" w:color="auto" w:fill="auto"/>
            <w:vAlign w:val="center"/>
            <w:hideMark/>
          </w:tcPr>
          <w:p w14:paraId="4D4BFCE4" w14:textId="77777777" w:rsidR="009026FA" w:rsidRPr="00F3737C" w:rsidRDefault="009026FA" w:rsidP="004F24E4">
            <w:pPr>
              <w:rPr>
                <w:color w:val="000000"/>
                <w:sz w:val="20"/>
                <w:szCs w:val="20"/>
              </w:rPr>
            </w:pPr>
            <w:r w:rsidRPr="00F3737C">
              <w:rPr>
                <w:color w:val="000000"/>
                <w:sz w:val="20"/>
                <w:szCs w:val="20"/>
              </w:rPr>
              <w:t xml:space="preserve">Focal </w:t>
            </w:r>
            <w:proofErr w:type="spellStart"/>
            <w:r w:rsidRPr="00F3737C">
              <w:rPr>
                <w:color w:val="000000"/>
                <w:sz w:val="20"/>
                <w:szCs w:val="20"/>
              </w:rPr>
              <w:t>chorioretinal</w:t>
            </w:r>
            <w:proofErr w:type="spellEnd"/>
            <w:r w:rsidRPr="00F3737C">
              <w:rPr>
                <w:color w:val="000000"/>
                <w:sz w:val="20"/>
                <w:szCs w:val="20"/>
              </w:rPr>
              <w:t xml:space="preserve"> inflammation, macular or paramacular, right eye</w:t>
            </w:r>
          </w:p>
        </w:tc>
      </w:tr>
      <w:tr w:rsidR="009026FA" w:rsidRPr="00F3737C" w14:paraId="56D7A9AB"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449315C4" w14:textId="77777777" w:rsidR="009026FA" w:rsidRPr="00F3737C" w:rsidRDefault="00710639" w:rsidP="004F24E4">
            <w:pPr>
              <w:rPr>
                <w:color w:val="0000FF"/>
                <w:sz w:val="20"/>
                <w:szCs w:val="20"/>
                <w:u w:val="single"/>
              </w:rPr>
            </w:pPr>
            <w:hyperlink r:id="rId41" w:history="1">
              <w:r w:rsidR="009026FA" w:rsidRPr="00F3737C">
                <w:rPr>
                  <w:color w:val="0000FF"/>
                  <w:sz w:val="20"/>
                  <w:szCs w:val="20"/>
                  <w:u w:val="single"/>
                </w:rPr>
                <w:t>H30.042</w:t>
              </w:r>
            </w:hyperlink>
          </w:p>
        </w:tc>
        <w:tc>
          <w:tcPr>
            <w:tcW w:w="2075" w:type="pct"/>
            <w:tcBorders>
              <w:top w:val="nil"/>
              <w:left w:val="nil"/>
              <w:bottom w:val="single" w:sz="4" w:space="0" w:color="auto"/>
              <w:right w:val="single" w:sz="4" w:space="0" w:color="auto"/>
            </w:tcBorders>
            <w:shd w:val="clear" w:color="auto" w:fill="auto"/>
            <w:vAlign w:val="center"/>
            <w:hideMark/>
          </w:tcPr>
          <w:p w14:paraId="59B6DA0A" w14:textId="77777777" w:rsidR="009026FA" w:rsidRPr="00F3737C" w:rsidRDefault="009026FA" w:rsidP="004F24E4">
            <w:pPr>
              <w:rPr>
                <w:color w:val="000000"/>
                <w:sz w:val="20"/>
                <w:szCs w:val="20"/>
              </w:rPr>
            </w:pPr>
            <w:r w:rsidRPr="00F3737C">
              <w:rPr>
                <w:color w:val="000000"/>
                <w:sz w:val="20"/>
                <w:szCs w:val="20"/>
              </w:rPr>
              <w:t xml:space="preserve">Focal </w:t>
            </w:r>
            <w:proofErr w:type="spellStart"/>
            <w:r w:rsidRPr="00F3737C">
              <w:rPr>
                <w:color w:val="000000"/>
                <w:sz w:val="20"/>
                <w:szCs w:val="20"/>
              </w:rPr>
              <w:t>chorioretinal</w:t>
            </w:r>
            <w:proofErr w:type="spellEnd"/>
            <w:r w:rsidRPr="00F3737C">
              <w:rPr>
                <w:color w:val="000000"/>
                <w:sz w:val="20"/>
                <w:szCs w:val="20"/>
              </w:rPr>
              <w:t xml:space="preserve"> inflammation, macular or paramacular, left eye</w:t>
            </w:r>
          </w:p>
        </w:tc>
      </w:tr>
      <w:tr w:rsidR="009026FA" w:rsidRPr="00F3737C" w14:paraId="3F36BEAE"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2A94DE83" w14:textId="77777777" w:rsidR="009026FA" w:rsidRPr="00F3737C" w:rsidRDefault="00710639" w:rsidP="004F24E4">
            <w:pPr>
              <w:rPr>
                <w:color w:val="0000FF"/>
                <w:sz w:val="20"/>
                <w:szCs w:val="20"/>
                <w:u w:val="single"/>
              </w:rPr>
            </w:pPr>
            <w:hyperlink r:id="rId42" w:history="1">
              <w:r w:rsidR="009026FA" w:rsidRPr="00F3737C">
                <w:rPr>
                  <w:color w:val="0000FF"/>
                  <w:sz w:val="20"/>
                  <w:szCs w:val="20"/>
                  <w:u w:val="single"/>
                </w:rPr>
                <w:t>H30.043</w:t>
              </w:r>
            </w:hyperlink>
          </w:p>
        </w:tc>
        <w:tc>
          <w:tcPr>
            <w:tcW w:w="2075" w:type="pct"/>
            <w:tcBorders>
              <w:top w:val="nil"/>
              <w:left w:val="nil"/>
              <w:bottom w:val="single" w:sz="4" w:space="0" w:color="auto"/>
              <w:right w:val="single" w:sz="4" w:space="0" w:color="auto"/>
            </w:tcBorders>
            <w:shd w:val="clear" w:color="auto" w:fill="auto"/>
            <w:vAlign w:val="center"/>
            <w:hideMark/>
          </w:tcPr>
          <w:p w14:paraId="2C2915D1" w14:textId="77777777" w:rsidR="009026FA" w:rsidRPr="00F3737C" w:rsidRDefault="009026FA" w:rsidP="004F24E4">
            <w:pPr>
              <w:rPr>
                <w:color w:val="000000"/>
                <w:sz w:val="20"/>
                <w:szCs w:val="20"/>
              </w:rPr>
            </w:pPr>
            <w:r w:rsidRPr="00F3737C">
              <w:rPr>
                <w:color w:val="000000"/>
                <w:sz w:val="20"/>
                <w:szCs w:val="20"/>
              </w:rPr>
              <w:t xml:space="preserve">Focal </w:t>
            </w:r>
            <w:proofErr w:type="spellStart"/>
            <w:r w:rsidRPr="00F3737C">
              <w:rPr>
                <w:color w:val="000000"/>
                <w:sz w:val="20"/>
                <w:szCs w:val="20"/>
              </w:rPr>
              <w:t>chorioretinal</w:t>
            </w:r>
            <w:proofErr w:type="spellEnd"/>
            <w:r w:rsidRPr="00F3737C">
              <w:rPr>
                <w:color w:val="000000"/>
                <w:sz w:val="20"/>
                <w:szCs w:val="20"/>
              </w:rPr>
              <w:t xml:space="preserve"> inflammation, macular or paramacular, bilateral</w:t>
            </w:r>
          </w:p>
        </w:tc>
      </w:tr>
      <w:tr w:rsidR="009026FA" w:rsidRPr="00F3737C" w14:paraId="6BB9754E"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323DE530" w14:textId="77777777" w:rsidR="009026FA" w:rsidRPr="00F3737C" w:rsidRDefault="00710639" w:rsidP="004F24E4">
            <w:pPr>
              <w:rPr>
                <w:color w:val="0000FF"/>
                <w:sz w:val="20"/>
                <w:szCs w:val="20"/>
                <w:u w:val="single"/>
              </w:rPr>
            </w:pPr>
            <w:hyperlink r:id="rId43" w:history="1">
              <w:r w:rsidR="009026FA" w:rsidRPr="00F3737C">
                <w:rPr>
                  <w:color w:val="0000FF"/>
                  <w:sz w:val="20"/>
                  <w:szCs w:val="20"/>
                  <w:u w:val="single"/>
                </w:rPr>
                <w:t>H30.049</w:t>
              </w:r>
            </w:hyperlink>
          </w:p>
        </w:tc>
        <w:tc>
          <w:tcPr>
            <w:tcW w:w="2075" w:type="pct"/>
            <w:tcBorders>
              <w:top w:val="nil"/>
              <w:left w:val="nil"/>
              <w:bottom w:val="single" w:sz="4" w:space="0" w:color="auto"/>
              <w:right w:val="single" w:sz="4" w:space="0" w:color="auto"/>
            </w:tcBorders>
            <w:shd w:val="clear" w:color="auto" w:fill="auto"/>
            <w:vAlign w:val="center"/>
            <w:hideMark/>
          </w:tcPr>
          <w:p w14:paraId="0B8E4353" w14:textId="77777777" w:rsidR="009026FA" w:rsidRPr="00F3737C" w:rsidRDefault="009026FA" w:rsidP="004F24E4">
            <w:pPr>
              <w:rPr>
                <w:color w:val="000000"/>
                <w:sz w:val="20"/>
                <w:szCs w:val="20"/>
              </w:rPr>
            </w:pPr>
            <w:r w:rsidRPr="00F3737C">
              <w:rPr>
                <w:color w:val="000000"/>
                <w:sz w:val="20"/>
                <w:szCs w:val="20"/>
              </w:rPr>
              <w:t xml:space="preserve">Focal </w:t>
            </w:r>
            <w:proofErr w:type="spellStart"/>
            <w:r w:rsidRPr="00F3737C">
              <w:rPr>
                <w:color w:val="000000"/>
                <w:sz w:val="20"/>
                <w:szCs w:val="20"/>
              </w:rPr>
              <w:t>chorioretinal</w:t>
            </w:r>
            <w:proofErr w:type="spellEnd"/>
            <w:r w:rsidRPr="00F3737C">
              <w:rPr>
                <w:color w:val="000000"/>
                <w:sz w:val="20"/>
                <w:szCs w:val="20"/>
              </w:rPr>
              <w:t xml:space="preserve"> inflammation, macular or paramacular, unspecified eye</w:t>
            </w:r>
          </w:p>
        </w:tc>
      </w:tr>
      <w:tr w:rsidR="009026FA" w:rsidRPr="00F3737C" w14:paraId="0D260A39"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44D62D58" w14:textId="77777777" w:rsidR="009026FA" w:rsidRPr="00F3737C" w:rsidRDefault="00710639" w:rsidP="004F24E4">
            <w:pPr>
              <w:rPr>
                <w:color w:val="0000FF"/>
                <w:sz w:val="20"/>
                <w:szCs w:val="20"/>
                <w:u w:val="single"/>
              </w:rPr>
            </w:pPr>
            <w:hyperlink r:id="rId44" w:history="1">
              <w:r w:rsidR="009026FA" w:rsidRPr="00F3737C">
                <w:rPr>
                  <w:color w:val="0000FF"/>
                  <w:sz w:val="20"/>
                  <w:szCs w:val="20"/>
                  <w:u w:val="single"/>
                </w:rPr>
                <w:t>H30.101</w:t>
              </w:r>
            </w:hyperlink>
          </w:p>
        </w:tc>
        <w:tc>
          <w:tcPr>
            <w:tcW w:w="2075" w:type="pct"/>
            <w:tcBorders>
              <w:top w:val="nil"/>
              <w:left w:val="nil"/>
              <w:bottom w:val="single" w:sz="4" w:space="0" w:color="auto"/>
              <w:right w:val="single" w:sz="4" w:space="0" w:color="auto"/>
            </w:tcBorders>
            <w:shd w:val="clear" w:color="auto" w:fill="auto"/>
            <w:vAlign w:val="center"/>
            <w:hideMark/>
          </w:tcPr>
          <w:p w14:paraId="6796541F" w14:textId="77777777" w:rsidR="009026FA" w:rsidRPr="00F3737C" w:rsidRDefault="009026FA" w:rsidP="004F24E4">
            <w:pPr>
              <w:rPr>
                <w:color w:val="000000"/>
                <w:sz w:val="20"/>
                <w:szCs w:val="20"/>
              </w:rPr>
            </w:pPr>
            <w:r w:rsidRPr="00F3737C">
              <w:rPr>
                <w:color w:val="000000"/>
                <w:sz w:val="20"/>
                <w:szCs w:val="20"/>
              </w:rPr>
              <w:t xml:space="preserve">Unspecified disseminated </w:t>
            </w:r>
            <w:proofErr w:type="spellStart"/>
            <w:r w:rsidRPr="00F3737C">
              <w:rPr>
                <w:color w:val="000000"/>
                <w:sz w:val="20"/>
                <w:szCs w:val="20"/>
              </w:rPr>
              <w:t>chorioretinal</w:t>
            </w:r>
            <w:proofErr w:type="spellEnd"/>
            <w:r w:rsidRPr="00F3737C">
              <w:rPr>
                <w:color w:val="000000"/>
                <w:sz w:val="20"/>
                <w:szCs w:val="20"/>
              </w:rPr>
              <w:t xml:space="preserve"> inflammation, right eye</w:t>
            </w:r>
          </w:p>
        </w:tc>
      </w:tr>
      <w:tr w:rsidR="009026FA" w:rsidRPr="00F3737C" w14:paraId="4A175E5F"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0762E1D6" w14:textId="77777777" w:rsidR="009026FA" w:rsidRPr="00F3737C" w:rsidRDefault="00710639" w:rsidP="004F24E4">
            <w:pPr>
              <w:rPr>
                <w:color w:val="0000FF"/>
                <w:sz w:val="20"/>
                <w:szCs w:val="20"/>
                <w:u w:val="single"/>
              </w:rPr>
            </w:pPr>
            <w:hyperlink r:id="rId45" w:history="1">
              <w:r w:rsidR="009026FA" w:rsidRPr="00F3737C">
                <w:rPr>
                  <w:color w:val="0000FF"/>
                  <w:sz w:val="20"/>
                  <w:szCs w:val="20"/>
                  <w:u w:val="single"/>
                </w:rPr>
                <w:t>H30.102</w:t>
              </w:r>
            </w:hyperlink>
          </w:p>
        </w:tc>
        <w:tc>
          <w:tcPr>
            <w:tcW w:w="2075" w:type="pct"/>
            <w:tcBorders>
              <w:top w:val="nil"/>
              <w:left w:val="nil"/>
              <w:bottom w:val="single" w:sz="4" w:space="0" w:color="auto"/>
              <w:right w:val="single" w:sz="4" w:space="0" w:color="auto"/>
            </w:tcBorders>
            <w:shd w:val="clear" w:color="auto" w:fill="auto"/>
            <w:vAlign w:val="center"/>
            <w:hideMark/>
          </w:tcPr>
          <w:p w14:paraId="777E79E6" w14:textId="77777777" w:rsidR="009026FA" w:rsidRPr="00F3737C" w:rsidRDefault="009026FA" w:rsidP="004F24E4">
            <w:pPr>
              <w:rPr>
                <w:color w:val="000000"/>
                <w:sz w:val="20"/>
                <w:szCs w:val="20"/>
              </w:rPr>
            </w:pPr>
            <w:r w:rsidRPr="00F3737C">
              <w:rPr>
                <w:color w:val="000000"/>
                <w:sz w:val="20"/>
                <w:szCs w:val="20"/>
              </w:rPr>
              <w:t xml:space="preserve">Unspecified disseminated </w:t>
            </w:r>
            <w:proofErr w:type="spellStart"/>
            <w:r w:rsidRPr="00F3737C">
              <w:rPr>
                <w:color w:val="000000"/>
                <w:sz w:val="20"/>
                <w:szCs w:val="20"/>
              </w:rPr>
              <w:t>chorioretinal</w:t>
            </w:r>
            <w:proofErr w:type="spellEnd"/>
            <w:r w:rsidRPr="00F3737C">
              <w:rPr>
                <w:color w:val="000000"/>
                <w:sz w:val="20"/>
                <w:szCs w:val="20"/>
              </w:rPr>
              <w:t xml:space="preserve"> inflammation, left eye</w:t>
            </w:r>
          </w:p>
        </w:tc>
      </w:tr>
      <w:tr w:rsidR="009026FA" w:rsidRPr="00F3737C" w14:paraId="468A2E80"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7D8C390D" w14:textId="77777777" w:rsidR="009026FA" w:rsidRPr="00F3737C" w:rsidRDefault="00710639" w:rsidP="004F24E4">
            <w:pPr>
              <w:rPr>
                <w:color w:val="0000FF"/>
                <w:sz w:val="20"/>
                <w:szCs w:val="20"/>
                <w:u w:val="single"/>
              </w:rPr>
            </w:pPr>
            <w:hyperlink r:id="rId46" w:history="1">
              <w:r w:rsidR="009026FA" w:rsidRPr="00F3737C">
                <w:rPr>
                  <w:color w:val="0000FF"/>
                  <w:sz w:val="20"/>
                  <w:szCs w:val="20"/>
                  <w:u w:val="single"/>
                </w:rPr>
                <w:t>H30.103</w:t>
              </w:r>
            </w:hyperlink>
          </w:p>
        </w:tc>
        <w:tc>
          <w:tcPr>
            <w:tcW w:w="2075" w:type="pct"/>
            <w:tcBorders>
              <w:top w:val="nil"/>
              <w:left w:val="nil"/>
              <w:bottom w:val="single" w:sz="4" w:space="0" w:color="auto"/>
              <w:right w:val="single" w:sz="4" w:space="0" w:color="auto"/>
            </w:tcBorders>
            <w:shd w:val="clear" w:color="auto" w:fill="auto"/>
            <w:vAlign w:val="center"/>
            <w:hideMark/>
          </w:tcPr>
          <w:p w14:paraId="0775A010" w14:textId="77777777" w:rsidR="009026FA" w:rsidRPr="00F3737C" w:rsidRDefault="009026FA" w:rsidP="004F24E4">
            <w:pPr>
              <w:rPr>
                <w:color w:val="000000"/>
                <w:sz w:val="20"/>
                <w:szCs w:val="20"/>
              </w:rPr>
            </w:pPr>
            <w:r w:rsidRPr="00F3737C">
              <w:rPr>
                <w:color w:val="000000"/>
                <w:sz w:val="20"/>
                <w:szCs w:val="20"/>
              </w:rPr>
              <w:t xml:space="preserve">Unspecified disseminated </w:t>
            </w:r>
            <w:proofErr w:type="spellStart"/>
            <w:r w:rsidRPr="00F3737C">
              <w:rPr>
                <w:color w:val="000000"/>
                <w:sz w:val="20"/>
                <w:szCs w:val="20"/>
              </w:rPr>
              <w:t>chorioretinal</w:t>
            </w:r>
            <w:proofErr w:type="spellEnd"/>
            <w:r w:rsidRPr="00F3737C">
              <w:rPr>
                <w:color w:val="000000"/>
                <w:sz w:val="20"/>
                <w:szCs w:val="20"/>
              </w:rPr>
              <w:t xml:space="preserve"> inflammation, bilateral</w:t>
            </w:r>
          </w:p>
        </w:tc>
      </w:tr>
      <w:tr w:rsidR="009026FA" w:rsidRPr="00F3737C" w14:paraId="08B30CDA"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3E26B02E" w14:textId="77777777" w:rsidR="009026FA" w:rsidRPr="00F3737C" w:rsidRDefault="00710639" w:rsidP="004F24E4">
            <w:pPr>
              <w:rPr>
                <w:color w:val="0000FF"/>
                <w:sz w:val="20"/>
                <w:szCs w:val="20"/>
                <w:u w:val="single"/>
              </w:rPr>
            </w:pPr>
            <w:hyperlink r:id="rId47" w:history="1">
              <w:r w:rsidR="009026FA" w:rsidRPr="00F3737C">
                <w:rPr>
                  <w:color w:val="0000FF"/>
                  <w:sz w:val="20"/>
                  <w:szCs w:val="20"/>
                  <w:u w:val="single"/>
                </w:rPr>
                <w:t>H30.109</w:t>
              </w:r>
            </w:hyperlink>
          </w:p>
        </w:tc>
        <w:tc>
          <w:tcPr>
            <w:tcW w:w="2075" w:type="pct"/>
            <w:tcBorders>
              <w:top w:val="nil"/>
              <w:left w:val="nil"/>
              <w:bottom w:val="single" w:sz="4" w:space="0" w:color="auto"/>
              <w:right w:val="single" w:sz="4" w:space="0" w:color="auto"/>
            </w:tcBorders>
            <w:shd w:val="clear" w:color="auto" w:fill="auto"/>
            <w:vAlign w:val="center"/>
            <w:hideMark/>
          </w:tcPr>
          <w:p w14:paraId="6D4199B8" w14:textId="77777777" w:rsidR="009026FA" w:rsidRPr="00F3737C" w:rsidRDefault="009026FA" w:rsidP="004F24E4">
            <w:pPr>
              <w:rPr>
                <w:color w:val="000000"/>
                <w:sz w:val="20"/>
                <w:szCs w:val="20"/>
              </w:rPr>
            </w:pPr>
            <w:r w:rsidRPr="00F3737C">
              <w:rPr>
                <w:color w:val="000000"/>
                <w:sz w:val="20"/>
                <w:szCs w:val="20"/>
              </w:rPr>
              <w:t xml:space="preserve">Unspecified disseminated </w:t>
            </w:r>
            <w:proofErr w:type="spellStart"/>
            <w:r w:rsidRPr="00F3737C">
              <w:rPr>
                <w:color w:val="000000"/>
                <w:sz w:val="20"/>
                <w:szCs w:val="20"/>
              </w:rPr>
              <w:t>chorioretinal</w:t>
            </w:r>
            <w:proofErr w:type="spellEnd"/>
            <w:r w:rsidRPr="00F3737C">
              <w:rPr>
                <w:color w:val="000000"/>
                <w:sz w:val="20"/>
                <w:szCs w:val="20"/>
              </w:rPr>
              <w:t xml:space="preserve"> inflammation, unspecified eye</w:t>
            </w:r>
          </w:p>
        </w:tc>
      </w:tr>
      <w:tr w:rsidR="009026FA" w:rsidRPr="00F3737C" w14:paraId="5DA4AA3B"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5800B4FA" w14:textId="77777777" w:rsidR="009026FA" w:rsidRPr="00F3737C" w:rsidRDefault="00710639" w:rsidP="004F24E4">
            <w:pPr>
              <w:rPr>
                <w:color w:val="0000FF"/>
                <w:sz w:val="20"/>
                <w:szCs w:val="20"/>
                <w:u w:val="single"/>
              </w:rPr>
            </w:pPr>
            <w:hyperlink r:id="rId48" w:history="1">
              <w:r w:rsidR="009026FA" w:rsidRPr="00F3737C">
                <w:rPr>
                  <w:color w:val="0000FF"/>
                  <w:sz w:val="20"/>
                  <w:szCs w:val="20"/>
                  <w:u w:val="single"/>
                </w:rPr>
                <w:t>H30.111</w:t>
              </w:r>
            </w:hyperlink>
          </w:p>
        </w:tc>
        <w:tc>
          <w:tcPr>
            <w:tcW w:w="2075" w:type="pct"/>
            <w:tcBorders>
              <w:top w:val="nil"/>
              <w:left w:val="nil"/>
              <w:bottom w:val="single" w:sz="4" w:space="0" w:color="auto"/>
              <w:right w:val="single" w:sz="4" w:space="0" w:color="auto"/>
            </w:tcBorders>
            <w:shd w:val="clear" w:color="auto" w:fill="auto"/>
            <w:vAlign w:val="center"/>
            <w:hideMark/>
          </w:tcPr>
          <w:p w14:paraId="2E2BB3FD" w14:textId="77777777" w:rsidR="009026FA" w:rsidRPr="00F3737C" w:rsidRDefault="009026FA" w:rsidP="004F24E4">
            <w:pPr>
              <w:rPr>
                <w:color w:val="000000"/>
                <w:sz w:val="20"/>
                <w:szCs w:val="20"/>
              </w:rPr>
            </w:pPr>
            <w:r w:rsidRPr="00F3737C">
              <w:rPr>
                <w:color w:val="000000"/>
                <w:sz w:val="20"/>
                <w:szCs w:val="20"/>
              </w:rPr>
              <w:t xml:space="preserve">Disseminated </w:t>
            </w:r>
            <w:proofErr w:type="spellStart"/>
            <w:r w:rsidRPr="00F3737C">
              <w:rPr>
                <w:color w:val="000000"/>
                <w:sz w:val="20"/>
                <w:szCs w:val="20"/>
              </w:rPr>
              <w:t>chorioretinal</w:t>
            </w:r>
            <w:proofErr w:type="spellEnd"/>
            <w:r w:rsidRPr="00F3737C">
              <w:rPr>
                <w:color w:val="000000"/>
                <w:sz w:val="20"/>
                <w:szCs w:val="20"/>
              </w:rPr>
              <w:t xml:space="preserve"> inflammation of posterior pole, right eye</w:t>
            </w:r>
          </w:p>
        </w:tc>
      </w:tr>
      <w:tr w:rsidR="009026FA" w:rsidRPr="00F3737C" w14:paraId="6DAB3959"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1123718D" w14:textId="77777777" w:rsidR="009026FA" w:rsidRPr="00F3737C" w:rsidRDefault="00710639" w:rsidP="004F24E4">
            <w:pPr>
              <w:rPr>
                <w:color w:val="0000FF"/>
                <w:sz w:val="20"/>
                <w:szCs w:val="20"/>
                <w:u w:val="single"/>
              </w:rPr>
            </w:pPr>
            <w:hyperlink r:id="rId49" w:history="1">
              <w:r w:rsidR="009026FA" w:rsidRPr="00F3737C">
                <w:rPr>
                  <w:color w:val="0000FF"/>
                  <w:sz w:val="20"/>
                  <w:szCs w:val="20"/>
                  <w:u w:val="single"/>
                </w:rPr>
                <w:t>H30.112</w:t>
              </w:r>
            </w:hyperlink>
          </w:p>
        </w:tc>
        <w:tc>
          <w:tcPr>
            <w:tcW w:w="2075" w:type="pct"/>
            <w:tcBorders>
              <w:top w:val="nil"/>
              <w:left w:val="nil"/>
              <w:bottom w:val="single" w:sz="4" w:space="0" w:color="auto"/>
              <w:right w:val="single" w:sz="4" w:space="0" w:color="auto"/>
            </w:tcBorders>
            <w:shd w:val="clear" w:color="auto" w:fill="auto"/>
            <w:vAlign w:val="center"/>
            <w:hideMark/>
          </w:tcPr>
          <w:p w14:paraId="17C7F914" w14:textId="77777777" w:rsidR="009026FA" w:rsidRPr="00F3737C" w:rsidRDefault="009026FA" w:rsidP="004F24E4">
            <w:pPr>
              <w:rPr>
                <w:color w:val="000000"/>
                <w:sz w:val="20"/>
                <w:szCs w:val="20"/>
              </w:rPr>
            </w:pPr>
            <w:r w:rsidRPr="00F3737C">
              <w:rPr>
                <w:color w:val="000000"/>
                <w:sz w:val="20"/>
                <w:szCs w:val="20"/>
              </w:rPr>
              <w:t xml:space="preserve">Disseminated </w:t>
            </w:r>
            <w:proofErr w:type="spellStart"/>
            <w:r w:rsidRPr="00F3737C">
              <w:rPr>
                <w:color w:val="000000"/>
                <w:sz w:val="20"/>
                <w:szCs w:val="20"/>
              </w:rPr>
              <w:t>chorioretinal</w:t>
            </w:r>
            <w:proofErr w:type="spellEnd"/>
            <w:r w:rsidRPr="00F3737C">
              <w:rPr>
                <w:color w:val="000000"/>
                <w:sz w:val="20"/>
                <w:szCs w:val="20"/>
              </w:rPr>
              <w:t xml:space="preserve"> inflammation of posterior pole, left eye</w:t>
            </w:r>
          </w:p>
        </w:tc>
      </w:tr>
      <w:tr w:rsidR="009026FA" w:rsidRPr="00F3737C" w14:paraId="623BF1D5"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5CC3F74D" w14:textId="77777777" w:rsidR="009026FA" w:rsidRPr="00F3737C" w:rsidRDefault="00710639" w:rsidP="004F24E4">
            <w:pPr>
              <w:rPr>
                <w:color w:val="0000FF"/>
                <w:sz w:val="20"/>
                <w:szCs w:val="20"/>
                <w:u w:val="single"/>
              </w:rPr>
            </w:pPr>
            <w:hyperlink r:id="rId50" w:history="1">
              <w:r w:rsidR="009026FA" w:rsidRPr="00F3737C">
                <w:rPr>
                  <w:color w:val="0000FF"/>
                  <w:sz w:val="20"/>
                  <w:szCs w:val="20"/>
                  <w:u w:val="single"/>
                </w:rPr>
                <w:t>H30.113</w:t>
              </w:r>
            </w:hyperlink>
          </w:p>
        </w:tc>
        <w:tc>
          <w:tcPr>
            <w:tcW w:w="2075" w:type="pct"/>
            <w:tcBorders>
              <w:top w:val="nil"/>
              <w:left w:val="nil"/>
              <w:bottom w:val="single" w:sz="4" w:space="0" w:color="auto"/>
              <w:right w:val="single" w:sz="4" w:space="0" w:color="auto"/>
            </w:tcBorders>
            <w:shd w:val="clear" w:color="auto" w:fill="auto"/>
            <w:vAlign w:val="center"/>
            <w:hideMark/>
          </w:tcPr>
          <w:p w14:paraId="64F33B6F" w14:textId="77777777" w:rsidR="009026FA" w:rsidRPr="00F3737C" w:rsidRDefault="009026FA" w:rsidP="004F24E4">
            <w:pPr>
              <w:rPr>
                <w:color w:val="000000"/>
                <w:sz w:val="20"/>
                <w:szCs w:val="20"/>
              </w:rPr>
            </w:pPr>
            <w:r w:rsidRPr="00F3737C">
              <w:rPr>
                <w:color w:val="000000"/>
                <w:sz w:val="20"/>
                <w:szCs w:val="20"/>
              </w:rPr>
              <w:t xml:space="preserve">Disseminated </w:t>
            </w:r>
            <w:proofErr w:type="spellStart"/>
            <w:r w:rsidRPr="00F3737C">
              <w:rPr>
                <w:color w:val="000000"/>
                <w:sz w:val="20"/>
                <w:szCs w:val="20"/>
              </w:rPr>
              <w:t>chorioretinal</w:t>
            </w:r>
            <w:proofErr w:type="spellEnd"/>
            <w:r w:rsidRPr="00F3737C">
              <w:rPr>
                <w:color w:val="000000"/>
                <w:sz w:val="20"/>
                <w:szCs w:val="20"/>
              </w:rPr>
              <w:t xml:space="preserve"> inflammation of posterior pole, bilateral</w:t>
            </w:r>
          </w:p>
        </w:tc>
      </w:tr>
      <w:tr w:rsidR="009026FA" w:rsidRPr="00F3737C" w14:paraId="02378579"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30B9506C" w14:textId="77777777" w:rsidR="009026FA" w:rsidRPr="00F3737C" w:rsidRDefault="00710639" w:rsidP="004F24E4">
            <w:pPr>
              <w:rPr>
                <w:color w:val="0000FF"/>
                <w:sz w:val="20"/>
                <w:szCs w:val="20"/>
                <w:u w:val="single"/>
              </w:rPr>
            </w:pPr>
            <w:hyperlink r:id="rId51" w:history="1">
              <w:r w:rsidR="009026FA" w:rsidRPr="00F3737C">
                <w:rPr>
                  <w:color w:val="0000FF"/>
                  <w:sz w:val="20"/>
                  <w:szCs w:val="20"/>
                  <w:u w:val="single"/>
                </w:rPr>
                <w:t>H30.119</w:t>
              </w:r>
            </w:hyperlink>
          </w:p>
        </w:tc>
        <w:tc>
          <w:tcPr>
            <w:tcW w:w="2075" w:type="pct"/>
            <w:tcBorders>
              <w:top w:val="nil"/>
              <w:left w:val="nil"/>
              <w:bottom w:val="single" w:sz="4" w:space="0" w:color="auto"/>
              <w:right w:val="single" w:sz="4" w:space="0" w:color="auto"/>
            </w:tcBorders>
            <w:shd w:val="clear" w:color="auto" w:fill="auto"/>
            <w:vAlign w:val="center"/>
            <w:hideMark/>
          </w:tcPr>
          <w:p w14:paraId="504F031E" w14:textId="77777777" w:rsidR="009026FA" w:rsidRPr="00F3737C" w:rsidRDefault="009026FA" w:rsidP="004F24E4">
            <w:pPr>
              <w:rPr>
                <w:color w:val="000000"/>
                <w:sz w:val="20"/>
                <w:szCs w:val="20"/>
              </w:rPr>
            </w:pPr>
            <w:r w:rsidRPr="00F3737C">
              <w:rPr>
                <w:color w:val="000000"/>
                <w:sz w:val="20"/>
                <w:szCs w:val="20"/>
              </w:rPr>
              <w:t xml:space="preserve">Disseminated </w:t>
            </w:r>
            <w:proofErr w:type="spellStart"/>
            <w:r w:rsidRPr="00F3737C">
              <w:rPr>
                <w:color w:val="000000"/>
                <w:sz w:val="20"/>
                <w:szCs w:val="20"/>
              </w:rPr>
              <w:t>chorioretinal</w:t>
            </w:r>
            <w:proofErr w:type="spellEnd"/>
            <w:r w:rsidRPr="00F3737C">
              <w:rPr>
                <w:color w:val="000000"/>
                <w:sz w:val="20"/>
                <w:szCs w:val="20"/>
              </w:rPr>
              <w:t xml:space="preserve"> inflammation of posterior pole, unspecified eye</w:t>
            </w:r>
          </w:p>
        </w:tc>
      </w:tr>
      <w:tr w:rsidR="009026FA" w:rsidRPr="00F3737C" w14:paraId="61C80418"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270811D4" w14:textId="77777777" w:rsidR="009026FA" w:rsidRPr="00F3737C" w:rsidRDefault="00710639" w:rsidP="004F24E4">
            <w:pPr>
              <w:rPr>
                <w:color w:val="0000FF"/>
                <w:sz w:val="20"/>
                <w:szCs w:val="20"/>
                <w:u w:val="single"/>
              </w:rPr>
            </w:pPr>
            <w:hyperlink r:id="rId52" w:history="1">
              <w:r w:rsidR="009026FA" w:rsidRPr="00F3737C">
                <w:rPr>
                  <w:color w:val="0000FF"/>
                  <w:sz w:val="20"/>
                  <w:szCs w:val="20"/>
                  <w:u w:val="single"/>
                </w:rPr>
                <w:t>H30.121</w:t>
              </w:r>
            </w:hyperlink>
          </w:p>
        </w:tc>
        <w:tc>
          <w:tcPr>
            <w:tcW w:w="2075" w:type="pct"/>
            <w:tcBorders>
              <w:top w:val="nil"/>
              <w:left w:val="nil"/>
              <w:bottom w:val="single" w:sz="4" w:space="0" w:color="auto"/>
              <w:right w:val="single" w:sz="4" w:space="0" w:color="auto"/>
            </w:tcBorders>
            <w:shd w:val="clear" w:color="auto" w:fill="auto"/>
            <w:vAlign w:val="center"/>
            <w:hideMark/>
          </w:tcPr>
          <w:p w14:paraId="7BA0C58F" w14:textId="77777777" w:rsidR="009026FA" w:rsidRPr="00F3737C" w:rsidRDefault="009026FA" w:rsidP="004F24E4">
            <w:pPr>
              <w:rPr>
                <w:color w:val="000000"/>
                <w:sz w:val="20"/>
                <w:szCs w:val="20"/>
              </w:rPr>
            </w:pPr>
            <w:r w:rsidRPr="00F3737C">
              <w:rPr>
                <w:color w:val="000000"/>
                <w:sz w:val="20"/>
                <w:szCs w:val="20"/>
              </w:rPr>
              <w:t xml:space="preserve">Disseminated </w:t>
            </w:r>
            <w:proofErr w:type="spellStart"/>
            <w:r w:rsidRPr="00F3737C">
              <w:rPr>
                <w:color w:val="000000"/>
                <w:sz w:val="20"/>
                <w:szCs w:val="20"/>
              </w:rPr>
              <w:t>chorioretinal</w:t>
            </w:r>
            <w:proofErr w:type="spellEnd"/>
            <w:r w:rsidRPr="00F3737C">
              <w:rPr>
                <w:color w:val="000000"/>
                <w:sz w:val="20"/>
                <w:szCs w:val="20"/>
              </w:rPr>
              <w:t xml:space="preserve"> inflammation, peripheral right eye</w:t>
            </w:r>
          </w:p>
        </w:tc>
      </w:tr>
      <w:tr w:rsidR="009026FA" w:rsidRPr="00F3737C" w14:paraId="6783C6A2"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51520461" w14:textId="77777777" w:rsidR="009026FA" w:rsidRPr="00F3737C" w:rsidRDefault="00710639" w:rsidP="004F24E4">
            <w:pPr>
              <w:rPr>
                <w:color w:val="0000FF"/>
                <w:sz w:val="20"/>
                <w:szCs w:val="20"/>
                <w:u w:val="single"/>
              </w:rPr>
            </w:pPr>
            <w:hyperlink r:id="rId53" w:history="1">
              <w:r w:rsidR="009026FA" w:rsidRPr="00F3737C">
                <w:rPr>
                  <w:color w:val="0000FF"/>
                  <w:sz w:val="20"/>
                  <w:szCs w:val="20"/>
                  <w:u w:val="single"/>
                </w:rPr>
                <w:t>H30.122</w:t>
              </w:r>
            </w:hyperlink>
          </w:p>
        </w:tc>
        <w:tc>
          <w:tcPr>
            <w:tcW w:w="2075" w:type="pct"/>
            <w:tcBorders>
              <w:top w:val="nil"/>
              <w:left w:val="nil"/>
              <w:bottom w:val="single" w:sz="4" w:space="0" w:color="auto"/>
              <w:right w:val="single" w:sz="4" w:space="0" w:color="auto"/>
            </w:tcBorders>
            <w:shd w:val="clear" w:color="auto" w:fill="auto"/>
            <w:vAlign w:val="center"/>
            <w:hideMark/>
          </w:tcPr>
          <w:p w14:paraId="527EDA26" w14:textId="77777777" w:rsidR="009026FA" w:rsidRPr="00F3737C" w:rsidRDefault="009026FA" w:rsidP="004F24E4">
            <w:pPr>
              <w:rPr>
                <w:color w:val="000000"/>
                <w:sz w:val="20"/>
                <w:szCs w:val="20"/>
              </w:rPr>
            </w:pPr>
            <w:r w:rsidRPr="00F3737C">
              <w:rPr>
                <w:color w:val="000000"/>
                <w:sz w:val="20"/>
                <w:szCs w:val="20"/>
              </w:rPr>
              <w:t xml:space="preserve">Disseminated </w:t>
            </w:r>
            <w:proofErr w:type="spellStart"/>
            <w:r w:rsidRPr="00F3737C">
              <w:rPr>
                <w:color w:val="000000"/>
                <w:sz w:val="20"/>
                <w:szCs w:val="20"/>
              </w:rPr>
              <w:t>chorioretinal</w:t>
            </w:r>
            <w:proofErr w:type="spellEnd"/>
            <w:r w:rsidRPr="00F3737C">
              <w:rPr>
                <w:color w:val="000000"/>
                <w:sz w:val="20"/>
                <w:szCs w:val="20"/>
              </w:rPr>
              <w:t xml:space="preserve"> inflammation, peripheral, left eye</w:t>
            </w:r>
          </w:p>
        </w:tc>
      </w:tr>
      <w:tr w:rsidR="009026FA" w:rsidRPr="00F3737C" w14:paraId="5EAD7027"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45682518" w14:textId="77777777" w:rsidR="009026FA" w:rsidRPr="00F3737C" w:rsidRDefault="00710639" w:rsidP="004F24E4">
            <w:pPr>
              <w:rPr>
                <w:color w:val="0000FF"/>
                <w:sz w:val="20"/>
                <w:szCs w:val="20"/>
                <w:u w:val="single"/>
              </w:rPr>
            </w:pPr>
            <w:hyperlink r:id="rId54" w:history="1">
              <w:r w:rsidR="009026FA" w:rsidRPr="00F3737C">
                <w:rPr>
                  <w:color w:val="0000FF"/>
                  <w:sz w:val="20"/>
                  <w:szCs w:val="20"/>
                  <w:u w:val="single"/>
                </w:rPr>
                <w:t>H30.123</w:t>
              </w:r>
            </w:hyperlink>
          </w:p>
        </w:tc>
        <w:tc>
          <w:tcPr>
            <w:tcW w:w="2075" w:type="pct"/>
            <w:tcBorders>
              <w:top w:val="nil"/>
              <w:left w:val="nil"/>
              <w:bottom w:val="single" w:sz="4" w:space="0" w:color="auto"/>
              <w:right w:val="single" w:sz="4" w:space="0" w:color="auto"/>
            </w:tcBorders>
            <w:shd w:val="clear" w:color="auto" w:fill="auto"/>
            <w:vAlign w:val="center"/>
            <w:hideMark/>
          </w:tcPr>
          <w:p w14:paraId="4763E74E" w14:textId="77777777" w:rsidR="009026FA" w:rsidRPr="00F3737C" w:rsidRDefault="009026FA" w:rsidP="004F24E4">
            <w:pPr>
              <w:rPr>
                <w:color w:val="000000"/>
                <w:sz w:val="20"/>
                <w:szCs w:val="20"/>
              </w:rPr>
            </w:pPr>
            <w:r w:rsidRPr="00F3737C">
              <w:rPr>
                <w:color w:val="000000"/>
                <w:sz w:val="20"/>
                <w:szCs w:val="20"/>
              </w:rPr>
              <w:t xml:space="preserve">Disseminated </w:t>
            </w:r>
            <w:proofErr w:type="spellStart"/>
            <w:r w:rsidRPr="00F3737C">
              <w:rPr>
                <w:color w:val="000000"/>
                <w:sz w:val="20"/>
                <w:szCs w:val="20"/>
              </w:rPr>
              <w:t>chorioretinal</w:t>
            </w:r>
            <w:proofErr w:type="spellEnd"/>
            <w:r w:rsidRPr="00F3737C">
              <w:rPr>
                <w:color w:val="000000"/>
                <w:sz w:val="20"/>
                <w:szCs w:val="20"/>
              </w:rPr>
              <w:t xml:space="preserve"> inflammation, peripheral, bilateral</w:t>
            </w:r>
          </w:p>
        </w:tc>
      </w:tr>
      <w:tr w:rsidR="009026FA" w:rsidRPr="00F3737C" w14:paraId="0639AFE6"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3EB479AF" w14:textId="77777777" w:rsidR="009026FA" w:rsidRPr="00F3737C" w:rsidRDefault="00710639" w:rsidP="004F24E4">
            <w:pPr>
              <w:rPr>
                <w:color w:val="0000FF"/>
                <w:sz w:val="20"/>
                <w:szCs w:val="20"/>
                <w:u w:val="single"/>
              </w:rPr>
            </w:pPr>
            <w:hyperlink r:id="rId55" w:history="1">
              <w:r w:rsidR="009026FA" w:rsidRPr="00F3737C">
                <w:rPr>
                  <w:color w:val="0000FF"/>
                  <w:sz w:val="20"/>
                  <w:szCs w:val="20"/>
                  <w:u w:val="single"/>
                </w:rPr>
                <w:t>H30.129</w:t>
              </w:r>
            </w:hyperlink>
          </w:p>
        </w:tc>
        <w:tc>
          <w:tcPr>
            <w:tcW w:w="2075" w:type="pct"/>
            <w:tcBorders>
              <w:top w:val="nil"/>
              <w:left w:val="nil"/>
              <w:bottom w:val="single" w:sz="4" w:space="0" w:color="auto"/>
              <w:right w:val="single" w:sz="4" w:space="0" w:color="auto"/>
            </w:tcBorders>
            <w:shd w:val="clear" w:color="auto" w:fill="auto"/>
            <w:vAlign w:val="center"/>
            <w:hideMark/>
          </w:tcPr>
          <w:p w14:paraId="2CAD0F88" w14:textId="77777777" w:rsidR="009026FA" w:rsidRPr="00F3737C" w:rsidRDefault="009026FA" w:rsidP="004F24E4">
            <w:pPr>
              <w:rPr>
                <w:color w:val="000000"/>
                <w:sz w:val="20"/>
                <w:szCs w:val="20"/>
              </w:rPr>
            </w:pPr>
            <w:r w:rsidRPr="00F3737C">
              <w:rPr>
                <w:color w:val="000000"/>
                <w:sz w:val="20"/>
                <w:szCs w:val="20"/>
              </w:rPr>
              <w:t xml:space="preserve">Disseminated </w:t>
            </w:r>
            <w:proofErr w:type="spellStart"/>
            <w:r w:rsidRPr="00F3737C">
              <w:rPr>
                <w:color w:val="000000"/>
                <w:sz w:val="20"/>
                <w:szCs w:val="20"/>
              </w:rPr>
              <w:t>chorioretinal</w:t>
            </w:r>
            <w:proofErr w:type="spellEnd"/>
            <w:r w:rsidRPr="00F3737C">
              <w:rPr>
                <w:color w:val="000000"/>
                <w:sz w:val="20"/>
                <w:szCs w:val="20"/>
              </w:rPr>
              <w:t xml:space="preserve"> inflammation, peripheral, unspecified eye</w:t>
            </w:r>
          </w:p>
        </w:tc>
      </w:tr>
      <w:tr w:rsidR="009026FA" w:rsidRPr="00F3737C" w14:paraId="5FEABF5D"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6E1DB5B6" w14:textId="77777777" w:rsidR="009026FA" w:rsidRPr="00F3737C" w:rsidRDefault="00710639" w:rsidP="004F24E4">
            <w:pPr>
              <w:rPr>
                <w:color w:val="0000FF"/>
                <w:sz w:val="20"/>
                <w:szCs w:val="20"/>
                <w:u w:val="single"/>
              </w:rPr>
            </w:pPr>
            <w:hyperlink r:id="rId56" w:history="1">
              <w:r w:rsidR="009026FA" w:rsidRPr="00F3737C">
                <w:rPr>
                  <w:color w:val="0000FF"/>
                  <w:sz w:val="20"/>
                  <w:szCs w:val="20"/>
                  <w:u w:val="single"/>
                </w:rPr>
                <w:t>H30.131</w:t>
              </w:r>
            </w:hyperlink>
          </w:p>
        </w:tc>
        <w:tc>
          <w:tcPr>
            <w:tcW w:w="2075" w:type="pct"/>
            <w:tcBorders>
              <w:top w:val="nil"/>
              <w:left w:val="nil"/>
              <w:bottom w:val="single" w:sz="4" w:space="0" w:color="auto"/>
              <w:right w:val="single" w:sz="4" w:space="0" w:color="auto"/>
            </w:tcBorders>
            <w:shd w:val="clear" w:color="auto" w:fill="auto"/>
            <w:vAlign w:val="center"/>
            <w:hideMark/>
          </w:tcPr>
          <w:p w14:paraId="04D0F8F0" w14:textId="77777777" w:rsidR="009026FA" w:rsidRPr="00F3737C" w:rsidRDefault="009026FA" w:rsidP="004F24E4">
            <w:pPr>
              <w:rPr>
                <w:color w:val="000000"/>
                <w:sz w:val="20"/>
                <w:szCs w:val="20"/>
              </w:rPr>
            </w:pPr>
            <w:r w:rsidRPr="00F3737C">
              <w:rPr>
                <w:color w:val="000000"/>
                <w:sz w:val="20"/>
                <w:szCs w:val="20"/>
              </w:rPr>
              <w:t xml:space="preserve">Disseminated </w:t>
            </w:r>
            <w:proofErr w:type="spellStart"/>
            <w:r w:rsidRPr="00F3737C">
              <w:rPr>
                <w:color w:val="000000"/>
                <w:sz w:val="20"/>
                <w:szCs w:val="20"/>
              </w:rPr>
              <w:t>chorioretinal</w:t>
            </w:r>
            <w:proofErr w:type="spellEnd"/>
            <w:r w:rsidRPr="00F3737C">
              <w:rPr>
                <w:color w:val="000000"/>
                <w:sz w:val="20"/>
                <w:szCs w:val="20"/>
              </w:rPr>
              <w:t xml:space="preserve"> inflammation, generalized, right eye</w:t>
            </w:r>
          </w:p>
        </w:tc>
      </w:tr>
      <w:tr w:rsidR="009026FA" w:rsidRPr="00F3737C" w14:paraId="76D80FFF"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4BBC4B1F" w14:textId="77777777" w:rsidR="009026FA" w:rsidRPr="00F3737C" w:rsidRDefault="00710639" w:rsidP="004F24E4">
            <w:pPr>
              <w:rPr>
                <w:color w:val="0000FF"/>
                <w:sz w:val="20"/>
                <w:szCs w:val="20"/>
                <w:u w:val="single"/>
              </w:rPr>
            </w:pPr>
            <w:hyperlink r:id="rId57" w:history="1">
              <w:r w:rsidR="009026FA" w:rsidRPr="00F3737C">
                <w:rPr>
                  <w:color w:val="0000FF"/>
                  <w:sz w:val="20"/>
                  <w:szCs w:val="20"/>
                  <w:u w:val="single"/>
                </w:rPr>
                <w:t>H30.132</w:t>
              </w:r>
            </w:hyperlink>
          </w:p>
        </w:tc>
        <w:tc>
          <w:tcPr>
            <w:tcW w:w="2075" w:type="pct"/>
            <w:tcBorders>
              <w:top w:val="nil"/>
              <w:left w:val="nil"/>
              <w:bottom w:val="single" w:sz="4" w:space="0" w:color="auto"/>
              <w:right w:val="single" w:sz="4" w:space="0" w:color="auto"/>
            </w:tcBorders>
            <w:shd w:val="clear" w:color="auto" w:fill="auto"/>
            <w:vAlign w:val="center"/>
            <w:hideMark/>
          </w:tcPr>
          <w:p w14:paraId="119AB32A" w14:textId="77777777" w:rsidR="009026FA" w:rsidRPr="00F3737C" w:rsidRDefault="009026FA" w:rsidP="004F24E4">
            <w:pPr>
              <w:rPr>
                <w:color w:val="000000"/>
                <w:sz w:val="20"/>
                <w:szCs w:val="20"/>
              </w:rPr>
            </w:pPr>
            <w:r w:rsidRPr="00F3737C">
              <w:rPr>
                <w:color w:val="000000"/>
                <w:sz w:val="20"/>
                <w:szCs w:val="20"/>
              </w:rPr>
              <w:t xml:space="preserve">Disseminated </w:t>
            </w:r>
            <w:proofErr w:type="spellStart"/>
            <w:r w:rsidRPr="00F3737C">
              <w:rPr>
                <w:color w:val="000000"/>
                <w:sz w:val="20"/>
                <w:szCs w:val="20"/>
              </w:rPr>
              <w:t>chorioretinal</w:t>
            </w:r>
            <w:proofErr w:type="spellEnd"/>
            <w:r w:rsidRPr="00F3737C">
              <w:rPr>
                <w:color w:val="000000"/>
                <w:sz w:val="20"/>
                <w:szCs w:val="20"/>
              </w:rPr>
              <w:t xml:space="preserve"> inflammation, generalized, left eye</w:t>
            </w:r>
          </w:p>
        </w:tc>
      </w:tr>
      <w:tr w:rsidR="009026FA" w:rsidRPr="00F3737C" w14:paraId="3AAE03EC"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59EA9D40" w14:textId="77777777" w:rsidR="009026FA" w:rsidRPr="00F3737C" w:rsidRDefault="00710639" w:rsidP="004F24E4">
            <w:pPr>
              <w:rPr>
                <w:color w:val="0000FF"/>
                <w:sz w:val="20"/>
                <w:szCs w:val="20"/>
                <w:u w:val="single"/>
              </w:rPr>
            </w:pPr>
            <w:hyperlink r:id="rId58" w:history="1">
              <w:r w:rsidR="009026FA" w:rsidRPr="00F3737C">
                <w:rPr>
                  <w:color w:val="0000FF"/>
                  <w:sz w:val="20"/>
                  <w:szCs w:val="20"/>
                  <w:u w:val="single"/>
                </w:rPr>
                <w:t>H30.133</w:t>
              </w:r>
            </w:hyperlink>
          </w:p>
        </w:tc>
        <w:tc>
          <w:tcPr>
            <w:tcW w:w="2075" w:type="pct"/>
            <w:tcBorders>
              <w:top w:val="nil"/>
              <w:left w:val="nil"/>
              <w:bottom w:val="single" w:sz="4" w:space="0" w:color="auto"/>
              <w:right w:val="single" w:sz="4" w:space="0" w:color="auto"/>
            </w:tcBorders>
            <w:shd w:val="clear" w:color="auto" w:fill="auto"/>
            <w:vAlign w:val="center"/>
            <w:hideMark/>
          </w:tcPr>
          <w:p w14:paraId="189F8495" w14:textId="77777777" w:rsidR="009026FA" w:rsidRPr="00F3737C" w:rsidRDefault="009026FA" w:rsidP="004F24E4">
            <w:pPr>
              <w:rPr>
                <w:color w:val="000000"/>
                <w:sz w:val="20"/>
                <w:szCs w:val="20"/>
              </w:rPr>
            </w:pPr>
            <w:r w:rsidRPr="00F3737C">
              <w:rPr>
                <w:color w:val="000000"/>
                <w:sz w:val="20"/>
                <w:szCs w:val="20"/>
              </w:rPr>
              <w:t xml:space="preserve">Disseminated </w:t>
            </w:r>
            <w:proofErr w:type="spellStart"/>
            <w:r w:rsidRPr="00F3737C">
              <w:rPr>
                <w:color w:val="000000"/>
                <w:sz w:val="20"/>
                <w:szCs w:val="20"/>
              </w:rPr>
              <w:t>chorioretinal</w:t>
            </w:r>
            <w:proofErr w:type="spellEnd"/>
            <w:r w:rsidRPr="00F3737C">
              <w:rPr>
                <w:color w:val="000000"/>
                <w:sz w:val="20"/>
                <w:szCs w:val="20"/>
              </w:rPr>
              <w:t xml:space="preserve"> inflammation, generalized, bilateral</w:t>
            </w:r>
          </w:p>
        </w:tc>
      </w:tr>
      <w:tr w:rsidR="009026FA" w:rsidRPr="00F3737C" w14:paraId="7AFC0422"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40D94CA0" w14:textId="77777777" w:rsidR="009026FA" w:rsidRPr="00F3737C" w:rsidRDefault="00710639" w:rsidP="004F24E4">
            <w:pPr>
              <w:rPr>
                <w:color w:val="0000FF"/>
                <w:sz w:val="20"/>
                <w:szCs w:val="20"/>
                <w:u w:val="single"/>
              </w:rPr>
            </w:pPr>
            <w:hyperlink r:id="rId59" w:history="1">
              <w:r w:rsidR="009026FA" w:rsidRPr="00F3737C">
                <w:rPr>
                  <w:color w:val="0000FF"/>
                  <w:sz w:val="20"/>
                  <w:szCs w:val="20"/>
                  <w:u w:val="single"/>
                </w:rPr>
                <w:t>H30.139</w:t>
              </w:r>
            </w:hyperlink>
          </w:p>
        </w:tc>
        <w:tc>
          <w:tcPr>
            <w:tcW w:w="2075" w:type="pct"/>
            <w:tcBorders>
              <w:top w:val="nil"/>
              <w:left w:val="nil"/>
              <w:bottom w:val="single" w:sz="4" w:space="0" w:color="auto"/>
              <w:right w:val="single" w:sz="4" w:space="0" w:color="auto"/>
            </w:tcBorders>
            <w:shd w:val="clear" w:color="auto" w:fill="auto"/>
            <w:vAlign w:val="center"/>
            <w:hideMark/>
          </w:tcPr>
          <w:p w14:paraId="6B5D726F" w14:textId="77777777" w:rsidR="009026FA" w:rsidRPr="00F3737C" w:rsidRDefault="009026FA" w:rsidP="004F24E4">
            <w:pPr>
              <w:rPr>
                <w:color w:val="000000"/>
                <w:sz w:val="20"/>
                <w:szCs w:val="20"/>
              </w:rPr>
            </w:pPr>
            <w:r w:rsidRPr="00F3737C">
              <w:rPr>
                <w:color w:val="000000"/>
                <w:sz w:val="20"/>
                <w:szCs w:val="20"/>
              </w:rPr>
              <w:t xml:space="preserve">Disseminated </w:t>
            </w:r>
            <w:proofErr w:type="spellStart"/>
            <w:r w:rsidRPr="00F3737C">
              <w:rPr>
                <w:color w:val="000000"/>
                <w:sz w:val="20"/>
                <w:szCs w:val="20"/>
              </w:rPr>
              <w:t>chorioretinal</w:t>
            </w:r>
            <w:proofErr w:type="spellEnd"/>
            <w:r w:rsidRPr="00F3737C">
              <w:rPr>
                <w:color w:val="000000"/>
                <w:sz w:val="20"/>
                <w:szCs w:val="20"/>
              </w:rPr>
              <w:t xml:space="preserve"> inflammation, generalized, unspecified eye</w:t>
            </w:r>
          </w:p>
        </w:tc>
      </w:tr>
      <w:tr w:rsidR="009026FA" w:rsidRPr="00F3737C" w14:paraId="4B0E254A"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31377747" w14:textId="77777777" w:rsidR="009026FA" w:rsidRPr="00F3737C" w:rsidRDefault="00710639" w:rsidP="004F24E4">
            <w:pPr>
              <w:rPr>
                <w:color w:val="0000FF"/>
                <w:sz w:val="20"/>
                <w:szCs w:val="20"/>
                <w:u w:val="single"/>
              </w:rPr>
            </w:pPr>
            <w:hyperlink r:id="rId60" w:history="1">
              <w:r w:rsidR="009026FA" w:rsidRPr="00F3737C">
                <w:rPr>
                  <w:color w:val="0000FF"/>
                  <w:sz w:val="20"/>
                  <w:szCs w:val="20"/>
                  <w:u w:val="single"/>
                </w:rPr>
                <w:t>H30.891</w:t>
              </w:r>
            </w:hyperlink>
          </w:p>
        </w:tc>
        <w:tc>
          <w:tcPr>
            <w:tcW w:w="2075" w:type="pct"/>
            <w:tcBorders>
              <w:top w:val="nil"/>
              <w:left w:val="nil"/>
              <w:bottom w:val="single" w:sz="4" w:space="0" w:color="auto"/>
              <w:right w:val="single" w:sz="4" w:space="0" w:color="auto"/>
            </w:tcBorders>
            <w:shd w:val="clear" w:color="auto" w:fill="auto"/>
            <w:vAlign w:val="center"/>
            <w:hideMark/>
          </w:tcPr>
          <w:p w14:paraId="37E79A10" w14:textId="77777777" w:rsidR="009026FA" w:rsidRPr="00F3737C" w:rsidRDefault="009026FA" w:rsidP="004F24E4">
            <w:pPr>
              <w:rPr>
                <w:color w:val="000000"/>
                <w:sz w:val="20"/>
                <w:szCs w:val="20"/>
              </w:rPr>
            </w:pPr>
            <w:r w:rsidRPr="00F3737C">
              <w:rPr>
                <w:color w:val="000000"/>
                <w:sz w:val="20"/>
                <w:szCs w:val="20"/>
              </w:rPr>
              <w:t xml:space="preserve">Other </w:t>
            </w:r>
            <w:proofErr w:type="spellStart"/>
            <w:r w:rsidRPr="00F3737C">
              <w:rPr>
                <w:color w:val="000000"/>
                <w:sz w:val="20"/>
                <w:szCs w:val="20"/>
              </w:rPr>
              <w:t>chorioretinal</w:t>
            </w:r>
            <w:proofErr w:type="spellEnd"/>
            <w:r w:rsidRPr="00F3737C">
              <w:rPr>
                <w:color w:val="000000"/>
                <w:sz w:val="20"/>
                <w:szCs w:val="20"/>
              </w:rPr>
              <w:t xml:space="preserve"> inflammations, right eye</w:t>
            </w:r>
          </w:p>
        </w:tc>
      </w:tr>
      <w:tr w:rsidR="009026FA" w:rsidRPr="00F3737C" w14:paraId="04B3FA69"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78B95AAD" w14:textId="77777777" w:rsidR="009026FA" w:rsidRPr="00F3737C" w:rsidRDefault="00710639" w:rsidP="004F24E4">
            <w:pPr>
              <w:rPr>
                <w:color w:val="0000FF"/>
                <w:sz w:val="20"/>
                <w:szCs w:val="20"/>
                <w:u w:val="single"/>
              </w:rPr>
            </w:pPr>
            <w:hyperlink r:id="rId61" w:history="1">
              <w:r w:rsidR="009026FA" w:rsidRPr="00F3737C">
                <w:rPr>
                  <w:color w:val="0000FF"/>
                  <w:sz w:val="20"/>
                  <w:szCs w:val="20"/>
                  <w:u w:val="single"/>
                </w:rPr>
                <w:t>H30.892</w:t>
              </w:r>
            </w:hyperlink>
          </w:p>
        </w:tc>
        <w:tc>
          <w:tcPr>
            <w:tcW w:w="2075" w:type="pct"/>
            <w:tcBorders>
              <w:top w:val="nil"/>
              <w:left w:val="nil"/>
              <w:bottom w:val="single" w:sz="4" w:space="0" w:color="auto"/>
              <w:right w:val="single" w:sz="4" w:space="0" w:color="auto"/>
            </w:tcBorders>
            <w:shd w:val="clear" w:color="auto" w:fill="auto"/>
            <w:vAlign w:val="center"/>
            <w:hideMark/>
          </w:tcPr>
          <w:p w14:paraId="79D89408" w14:textId="77777777" w:rsidR="009026FA" w:rsidRPr="00F3737C" w:rsidRDefault="009026FA" w:rsidP="004F24E4">
            <w:pPr>
              <w:rPr>
                <w:color w:val="000000"/>
                <w:sz w:val="20"/>
                <w:szCs w:val="20"/>
              </w:rPr>
            </w:pPr>
            <w:r w:rsidRPr="00F3737C">
              <w:rPr>
                <w:color w:val="000000"/>
                <w:sz w:val="20"/>
                <w:szCs w:val="20"/>
              </w:rPr>
              <w:t xml:space="preserve">Other </w:t>
            </w:r>
            <w:proofErr w:type="spellStart"/>
            <w:r w:rsidRPr="00F3737C">
              <w:rPr>
                <w:color w:val="000000"/>
                <w:sz w:val="20"/>
                <w:szCs w:val="20"/>
              </w:rPr>
              <w:t>chorioretinal</w:t>
            </w:r>
            <w:proofErr w:type="spellEnd"/>
            <w:r w:rsidRPr="00F3737C">
              <w:rPr>
                <w:color w:val="000000"/>
                <w:sz w:val="20"/>
                <w:szCs w:val="20"/>
              </w:rPr>
              <w:t xml:space="preserve"> inflammations, left eye</w:t>
            </w:r>
          </w:p>
        </w:tc>
      </w:tr>
      <w:tr w:rsidR="009026FA" w:rsidRPr="00F3737C" w14:paraId="023721F7"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079A393B" w14:textId="77777777" w:rsidR="009026FA" w:rsidRPr="00F3737C" w:rsidRDefault="00710639" w:rsidP="004F24E4">
            <w:pPr>
              <w:rPr>
                <w:color w:val="0000FF"/>
                <w:sz w:val="20"/>
                <w:szCs w:val="20"/>
                <w:u w:val="single"/>
              </w:rPr>
            </w:pPr>
            <w:hyperlink r:id="rId62" w:history="1">
              <w:r w:rsidR="009026FA" w:rsidRPr="00F3737C">
                <w:rPr>
                  <w:color w:val="0000FF"/>
                  <w:sz w:val="20"/>
                  <w:szCs w:val="20"/>
                  <w:u w:val="single"/>
                </w:rPr>
                <w:t>H30.893</w:t>
              </w:r>
            </w:hyperlink>
          </w:p>
        </w:tc>
        <w:tc>
          <w:tcPr>
            <w:tcW w:w="2075" w:type="pct"/>
            <w:tcBorders>
              <w:top w:val="nil"/>
              <w:left w:val="nil"/>
              <w:bottom w:val="single" w:sz="4" w:space="0" w:color="auto"/>
              <w:right w:val="single" w:sz="4" w:space="0" w:color="auto"/>
            </w:tcBorders>
            <w:shd w:val="clear" w:color="auto" w:fill="auto"/>
            <w:vAlign w:val="center"/>
            <w:hideMark/>
          </w:tcPr>
          <w:p w14:paraId="429250EB" w14:textId="77777777" w:rsidR="009026FA" w:rsidRPr="00F3737C" w:rsidRDefault="009026FA" w:rsidP="004F24E4">
            <w:pPr>
              <w:rPr>
                <w:color w:val="000000"/>
                <w:sz w:val="20"/>
                <w:szCs w:val="20"/>
              </w:rPr>
            </w:pPr>
            <w:r w:rsidRPr="00F3737C">
              <w:rPr>
                <w:color w:val="000000"/>
                <w:sz w:val="20"/>
                <w:szCs w:val="20"/>
              </w:rPr>
              <w:t xml:space="preserve">Other </w:t>
            </w:r>
            <w:proofErr w:type="spellStart"/>
            <w:r w:rsidRPr="00F3737C">
              <w:rPr>
                <w:color w:val="000000"/>
                <w:sz w:val="20"/>
                <w:szCs w:val="20"/>
              </w:rPr>
              <w:t>chorioretinal</w:t>
            </w:r>
            <w:proofErr w:type="spellEnd"/>
            <w:r w:rsidRPr="00F3737C">
              <w:rPr>
                <w:color w:val="000000"/>
                <w:sz w:val="20"/>
                <w:szCs w:val="20"/>
              </w:rPr>
              <w:t xml:space="preserve"> inflammations, bilateral</w:t>
            </w:r>
          </w:p>
        </w:tc>
      </w:tr>
      <w:tr w:rsidR="009026FA" w:rsidRPr="00F3737C" w14:paraId="7BB04AAF"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181EA500" w14:textId="77777777" w:rsidR="009026FA" w:rsidRPr="00F3737C" w:rsidRDefault="00710639" w:rsidP="004F24E4">
            <w:pPr>
              <w:rPr>
                <w:color w:val="0000FF"/>
                <w:sz w:val="20"/>
                <w:szCs w:val="20"/>
                <w:u w:val="single"/>
              </w:rPr>
            </w:pPr>
            <w:hyperlink r:id="rId63" w:history="1">
              <w:r w:rsidR="009026FA" w:rsidRPr="00F3737C">
                <w:rPr>
                  <w:color w:val="0000FF"/>
                  <w:sz w:val="20"/>
                  <w:szCs w:val="20"/>
                  <w:u w:val="single"/>
                </w:rPr>
                <w:t>H30.899</w:t>
              </w:r>
            </w:hyperlink>
          </w:p>
        </w:tc>
        <w:tc>
          <w:tcPr>
            <w:tcW w:w="2075" w:type="pct"/>
            <w:tcBorders>
              <w:top w:val="nil"/>
              <w:left w:val="nil"/>
              <w:bottom w:val="single" w:sz="4" w:space="0" w:color="auto"/>
              <w:right w:val="single" w:sz="4" w:space="0" w:color="auto"/>
            </w:tcBorders>
            <w:shd w:val="clear" w:color="auto" w:fill="auto"/>
            <w:vAlign w:val="center"/>
            <w:hideMark/>
          </w:tcPr>
          <w:p w14:paraId="6AACA12E" w14:textId="77777777" w:rsidR="009026FA" w:rsidRPr="00F3737C" w:rsidRDefault="009026FA" w:rsidP="004F24E4">
            <w:pPr>
              <w:rPr>
                <w:color w:val="000000"/>
                <w:sz w:val="20"/>
                <w:szCs w:val="20"/>
              </w:rPr>
            </w:pPr>
            <w:r w:rsidRPr="00F3737C">
              <w:rPr>
                <w:color w:val="000000"/>
                <w:sz w:val="20"/>
                <w:szCs w:val="20"/>
              </w:rPr>
              <w:t xml:space="preserve">Other </w:t>
            </w:r>
            <w:proofErr w:type="spellStart"/>
            <w:r w:rsidRPr="00F3737C">
              <w:rPr>
                <w:color w:val="000000"/>
                <w:sz w:val="20"/>
                <w:szCs w:val="20"/>
              </w:rPr>
              <w:t>chorioretinal</w:t>
            </w:r>
            <w:proofErr w:type="spellEnd"/>
            <w:r w:rsidRPr="00F3737C">
              <w:rPr>
                <w:color w:val="000000"/>
                <w:sz w:val="20"/>
                <w:szCs w:val="20"/>
              </w:rPr>
              <w:t xml:space="preserve"> inflammations, unspecified eye</w:t>
            </w:r>
          </w:p>
        </w:tc>
      </w:tr>
      <w:tr w:rsidR="009026FA" w:rsidRPr="00F3737C" w14:paraId="3A92D650"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352E07C6" w14:textId="77777777" w:rsidR="009026FA" w:rsidRPr="00F3737C" w:rsidRDefault="00710639" w:rsidP="004F24E4">
            <w:pPr>
              <w:rPr>
                <w:color w:val="0000FF"/>
                <w:sz w:val="20"/>
                <w:szCs w:val="20"/>
                <w:u w:val="single"/>
              </w:rPr>
            </w:pPr>
            <w:hyperlink r:id="rId64" w:history="1">
              <w:r w:rsidR="009026FA" w:rsidRPr="00F3737C">
                <w:rPr>
                  <w:color w:val="0000FF"/>
                  <w:sz w:val="20"/>
                  <w:szCs w:val="20"/>
                  <w:u w:val="single"/>
                </w:rPr>
                <w:t>H30.90</w:t>
              </w:r>
            </w:hyperlink>
          </w:p>
        </w:tc>
        <w:tc>
          <w:tcPr>
            <w:tcW w:w="2075" w:type="pct"/>
            <w:tcBorders>
              <w:top w:val="nil"/>
              <w:left w:val="nil"/>
              <w:bottom w:val="single" w:sz="4" w:space="0" w:color="auto"/>
              <w:right w:val="single" w:sz="4" w:space="0" w:color="auto"/>
            </w:tcBorders>
            <w:shd w:val="clear" w:color="auto" w:fill="auto"/>
            <w:vAlign w:val="center"/>
            <w:hideMark/>
          </w:tcPr>
          <w:p w14:paraId="41ECF57F" w14:textId="77777777" w:rsidR="009026FA" w:rsidRPr="00F3737C" w:rsidRDefault="009026FA" w:rsidP="004F24E4">
            <w:pPr>
              <w:rPr>
                <w:color w:val="000000"/>
                <w:sz w:val="20"/>
                <w:szCs w:val="20"/>
              </w:rPr>
            </w:pPr>
            <w:r w:rsidRPr="00F3737C">
              <w:rPr>
                <w:color w:val="000000"/>
                <w:sz w:val="20"/>
                <w:szCs w:val="20"/>
              </w:rPr>
              <w:t xml:space="preserve">Unspecified </w:t>
            </w:r>
            <w:proofErr w:type="spellStart"/>
            <w:r w:rsidRPr="00F3737C">
              <w:rPr>
                <w:color w:val="000000"/>
                <w:sz w:val="20"/>
                <w:szCs w:val="20"/>
              </w:rPr>
              <w:t>chorioretinal</w:t>
            </w:r>
            <w:proofErr w:type="spellEnd"/>
            <w:r w:rsidRPr="00F3737C">
              <w:rPr>
                <w:color w:val="000000"/>
                <w:sz w:val="20"/>
                <w:szCs w:val="20"/>
              </w:rPr>
              <w:t xml:space="preserve"> inflammation, unspecified eye</w:t>
            </w:r>
          </w:p>
        </w:tc>
      </w:tr>
      <w:tr w:rsidR="009026FA" w:rsidRPr="00F3737C" w14:paraId="5B0C0837"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2E34985A" w14:textId="77777777" w:rsidR="009026FA" w:rsidRPr="00F3737C" w:rsidRDefault="00710639" w:rsidP="004F24E4">
            <w:pPr>
              <w:rPr>
                <w:color w:val="0000FF"/>
                <w:sz w:val="20"/>
                <w:szCs w:val="20"/>
                <w:u w:val="single"/>
              </w:rPr>
            </w:pPr>
            <w:hyperlink r:id="rId65" w:history="1">
              <w:r w:rsidR="009026FA" w:rsidRPr="00F3737C">
                <w:rPr>
                  <w:color w:val="0000FF"/>
                  <w:sz w:val="20"/>
                  <w:szCs w:val="20"/>
                  <w:u w:val="single"/>
                </w:rPr>
                <w:t>H30.91</w:t>
              </w:r>
            </w:hyperlink>
          </w:p>
        </w:tc>
        <w:tc>
          <w:tcPr>
            <w:tcW w:w="2075" w:type="pct"/>
            <w:tcBorders>
              <w:top w:val="nil"/>
              <w:left w:val="nil"/>
              <w:bottom w:val="single" w:sz="4" w:space="0" w:color="auto"/>
              <w:right w:val="single" w:sz="4" w:space="0" w:color="auto"/>
            </w:tcBorders>
            <w:shd w:val="clear" w:color="auto" w:fill="auto"/>
            <w:vAlign w:val="center"/>
            <w:hideMark/>
          </w:tcPr>
          <w:p w14:paraId="32C56DA4" w14:textId="77777777" w:rsidR="009026FA" w:rsidRPr="00F3737C" w:rsidRDefault="009026FA" w:rsidP="004F24E4">
            <w:pPr>
              <w:rPr>
                <w:color w:val="000000"/>
                <w:sz w:val="20"/>
                <w:szCs w:val="20"/>
              </w:rPr>
            </w:pPr>
            <w:r w:rsidRPr="00F3737C">
              <w:rPr>
                <w:color w:val="000000"/>
                <w:sz w:val="20"/>
                <w:szCs w:val="20"/>
              </w:rPr>
              <w:t xml:space="preserve">Unspecified </w:t>
            </w:r>
            <w:proofErr w:type="spellStart"/>
            <w:r w:rsidRPr="00F3737C">
              <w:rPr>
                <w:color w:val="000000"/>
                <w:sz w:val="20"/>
                <w:szCs w:val="20"/>
              </w:rPr>
              <w:t>chorioretinal</w:t>
            </w:r>
            <w:proofErr w:type="spellEnd"/>
            <w:r w:rsidRPr="00F3737C">
              <w:rPr>
                <w:color w:val="000000"/>
                <w:sz w:val="20"/>
                <w:szCs w:val="20"/>
              </w:rPr>
              <w:t xml:space="preserve"> inflammation, right eye</w:t>
            </w:r>
          </w:p>
        </w:tc>
      </w:tr>
      <w:tr w:rsidR="009026FA" w:rsidRPr="00F3737C" w14:paraId="1FC578A2"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77A40570" w14:textId="77777777" w:rsidR="009026FA" w:rsidRPr="00F3737C" w:rsidRDefault="00710639" w:rsidP="004F24E4">
            <w:pPr>
              <w:rPr>
                <w:color w:val="0000FF"/>
                <w:sz w:val="20"/>
                <w:szCs w:val="20"/>
                <w:u w:val="single"/>
              </w:rPr>
            </w:pPr>
            <w:hyperlink r:id="rId66" w:history="1">
              <w:r w:rsidR="009026FA" w:rsidRPr="00F3737C">
                <w:rPr>
                  <w:color w:val="0000FF"/>
                  <w:sz w:val="20"/>
                  <w:szCs w:val="20"/>
                  <w:u w:val="single"/>
                </w:rPr>
                <w:t>H30.92</w:t>
              </w:r>
            </w:hyperlink>
          </w:p>
        </w:tc>
        <w:tc>
          <w:tcPr>
            <w:tcW w:w="2075" w:type="pct"/>
            <w:tcBorders>
              <w:top w:val="nil"/>
              <w:left w:val="nil"/>
              <w:bottom w:val="single" w:sz="4" w:space="0" w:color="auto"/>
              <w:right w:val="single" w:sz="4" w:space="0" w:color="auto"/>
            </w:tcBorders>
            <w:shd w:val="clear" w:color="auto" w:fill="auto"/>
            <w:vAlign w:val="center"/>
            <w:hideMark/>
          </w:tcPr>
          <w:p w14:paraId="6A718342" w14:textId="77777777" w:rsidR="009026FA" w:rsidRPr="00F3737C" w:rsidRDefault="009026FA" w:rsidP="004F24E4">
            <w:pPr>
              <w:rPr>
                <w:color w:val="000000"/>
                <w:sz w:val="20"/>
                <w:szCs w:val="20"/>
              </w:rPr>
            </w:pPr>
            <w:r w:rsidRPr="00F3737C">
              <w:rPr>
                <w:color w:val="000000"/>
                <w:sz w:val="20"/>
                <w:szCs w:val="20"/>
              </w:rPr>
              <w:t xml:space="preserve">Unspecified </w:t>
            </w:r>
            <w:proofErr w:type="spellStart"/>
            <w:r w:rsidRPr="00F3737C">
              <w:rPr>
                <w:color w:val="000000"/>
                <w:sz w:val="20"/>
                <w:szCs w:val="20"/>
              </w:rPr>
              <w:t>chorioretinal</w:t>
            </w:r>
            <w:proofErr w:type="spellEnd"/>
            <w:r w:rsidRPr="00F3737C">
              <w:rPr>
                <w:color w:val="000000"/>
                <w:sz w:val="20"/>
                <w:szCs w:val="20"/>
              </w:rPr>
              <w:t xml:space="preserve"> inflammation, left eye</w:t>
            </w:r>
          </w:p>
        </w:tc>
      </w:tr>
      <w:tr w:rsidR="009026FA" w:rsidRPr="00F3737C" w14:paraId="7C0BECAD"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75B1A9C7" w14:textId="77777777" w:rsidR="009026FA" w:rsidRPr="00F3737C" w:rsidRDefault="00710639" w:rsidP="004F24E4">
            <w:pPr>
              <w:rPr>
                <w:color w:val="0000FF"/>
                <w:sz w:val="20"/>
                <w:szCs w:val="20"/>
                <w:u w:val="single"/>
              </w:rPr>
            </w:pPr>
            <w:hyperlink r:id="rId67" w:history="1">
              <w:r w:rsidR="009026FA" w:rsidRPr="00F3737C">
                <w:rPr>
                  <w:color w:val="0000FF"/>
                  <w:sz w:val="20"/>
                  <w:szCs w:val="20"/>
                  <w:u w:val="single"/>
                </w:rPr>
                <w:t>H30.93</w:t>
              </w:r>
            </w:hyperlink>
          </w:p>
        </w:tc>
        <w:tc>
          <w:tcPr>
            <w:tcW w:w="2075" w:type="pct"/>
            <w:tcBorders>
              <w:top w:val="nil"/>
              <w:left w:val="nil"/>
              <w:bottom w:val="single" w:sz="4" w:space="0" w:color="auto"/>
              <w:right w:val="single" w:sz="4" w:space="0" w:color="auto"/>
            </w:tcBorders>
            <w:shd w:val="clear" w:color="auto" w:fill="auto"/>
            <w:vAlign w:val="center"/>
            <w:hideMark/>
          </w:tcPr>
          <w:p w14:paraId="3BCB29B6" w14:textId="77777777" w:rsidR="009026FA" w:rsidRPr="00F3737C" w:rsidRDefault="009026FA" w:rsidP="004F24E4">
            <w:pPr>
              <w:rPr>
                <w:color w:val="000000"/>
                <w:sz w:val="20"/>
                <w:szCs w:val="20"/>
              </w:rPr>
            </w:pPr>
            <w:r w:rsidRPr="00F3737C">
              <w:rPr>
                <w:color w:val="000000"/>
                <w:sz w:val="20"/>
                <w:szCs w:val="20"/>
              </w:rPr>
              <w:t xml:space="preserve">Unspecified </w:t>
            </w:r>
            <w:proofErr w:type="spellStart"/>
            <w:r w:rsidRPr="00F3737C">
              <w:rPr>
                <w:color w:val="000000"/>
                <w:sz w:val="20"/>
                <w:szCs w:val="20"/>
              </w:rPr>
              <w:t>chorioretinal</w:t>
            </w:r>
            <w:proofErr w:type="spellEnd"/>
            <w:r w:rsidRPr="00F3737C">
              <w:rPr>
                <w:color w:val="000000"/>
                <w:sz w:val="20"/>
                <w:szCs w:val="20"/>
              </w:rPr>
              <w:t xml:space="preserve"> inflammation, bilateral</w:t>
            </w:r>
          </w:p>
        </w:tc>
      </w:tr>
    </w:tbl>
    <w:p w14:paraId="31EB4D7E" w14:textId="77777777" w:rsidR="009026FA" w:rsidRDefault="009026FA" w:rsidP="00967D6C">
      <w:pPr>
        <w:tabs>
          <w:tab w:val="left" w:pos="3510"/>
          <w:tab w:val="left" w:pos="5850"/>
        </w:tabs>
      </w:pPr>
    </w:p>
    <w:sectPr w:rsidR="009026FA" w:rsidSect="00420BB3">
      <w:headerReference w:type="default" r:id="rId68"/>
      <w:footerReference w:type="default" r:id="rId69"/>
      <w:pgSz w:w="12240" w:h="15840"/>
      <w:pgMar w:top="1440" w:right="1440" w:bottom="1440" w:left="1440" w:header="720" w:footer="720" w:gutter="0"/>
      <w:cols w:space="708"/>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626AD" w14:textId="77777777" w:rsidR="00710639" w:rsidRDefault="00710639">
      <w:r>
        <w:separator/>
      </w:r>
    </w:p>
  </w:endnote>
  <w:endnote w:type="continuationSeparator" w:id="0">
    <w:p w14:paraId="5309010E" w14:textId="77777777" w:rsidR="00710639" w:rsidRDefault="0071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JHCH O+ Helvetica">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E7C8B" w14:textId="74F5BB0E" w:rsidR="00710639" w:rsidRDefault="00710639">
    <w:pPr>
      <w:pStyle w:val="Footer"/>
      <w:jc w:val="center"/>
    </w:pPr>
    <w:r>
      <w:t>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2E194" w14:textId="77777777" w:rsidR="00710639" w:rsidRDefault="00710639">
      <w:r>
        <w:separator/>
      </w:r>
    </w:p>
  </w:footnote>
  <w:footnote w:type="continuationSeparator" w:id="0">
    <w:p w14:paraId="01901FFD" w14:textId="77777777" w:rsidR="00710639" w:rsidRDefault="00710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B411F" w14:textId="77777777" w:rsidR="00710639" w:rsidRDefault="00710639">
    <w:pPr>
      <w:pStyle w:val="Header"/>
    </w:pPr>
    <w:r>
      <w:t>ESP-VAERS Working Document</w:t>
    </w:r>
  </w:p>
  <w:p w14:paraId="0FDE42FE" w14:textId="708CBB11" w:rsidR="00710639" w:rsidRDefault="00710639">
    <w:pPr>
      <w:pStyle w:val="Header"/>
    </w:pPr>
    <w:r>
      <w:t xml:space="preserve">Contacts:  </w:t>
    </w:r>
    <w:hyperlink r:id="rId1" w:history="1">
      <w:r w:rsidRPr="00C45B35">
        <w:rPr>
          <w:rStyle w:val="Hyperlink"/>
        </w:rPr>
        <w:t>mbaker1@bwh.harvard.edu</w:t>
      </w:r>
    </w:hyperlink>
    <w:r>
      <w:t>, katherine_yih@harvardpilgrim.org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CA03C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0B019A"/>
    <w:multiLevelType w:val="hybridMultilevel"/>
    <w:tmpl w:val="9E4E7C8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577BD"/>
    <w:multiLevelType w:val="hybridMultilevel"/>
    <w:tmpl w:val="386034DE"/>
    <w:lvl w:ilvl="0" w:tplc="04F6B3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37245"/>
    <w:multiLevelType w:val="hybridMultilevel"/>
    <w:tmpl w:val="CA24861C"/>
    <w:lvl w:ilvl="0" w:tplc="6E4E31C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84D7B0E"/>
    <w:multiLevelType w:val="hybridMultilevel"/>
    <w:tmpl w:val="E914633C"/>
    <w:lvl w:ilvl="0" w:tplc="5088020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52210"/>
    <w:multiLevelType w:val="hybridMultilevel"/>
    <w:tmpl w:val="4F26EB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768B6"/>
    <w:multiLevelType w:val="hybridMultilevel"/>
    <w:tmpl w:val="97A29FF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66013"/>
    <w:multiLevelType w:val="hybridMultilevel"/>
    <w:tmpl w:val="4266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EF3763"/>
    <w:multiLevelType w:val="hybridMultilevel"/>
    <w:tmpl w:val="21984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E91043"/>
    <w:multiLevelType w:val="hybridMultilevel"/>
    <w:tmpl w:val="358EFC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21791B"/>
    <w:multiLevelType w:val="hybridMultilevel"/>
    <w:tmpl w:val="5ADE4C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163CED"/>
    <w:multiLevelType w:val="hybridMultilevel"/>
    <w:tmpl w:val="627A7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84A5112"/>
    <w:multiLevelType w:val="hybridMultilevel"/>
    <w:tmpl w:val="2C8696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A122D5"/>
    <w:multiLevelType w:val="hybridMultilevel"/>
    <w:tmpl w:val="C7D26160"/>
    <w:lvl w:ilvl="0" w:tplc="773EE8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8F081E"/>
    <w:multiLevelType w:val="hybridMultilevel"/>
    <w:tmpl w:val="1376F7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47164FA"/>
    <w:multiLevelType w:val="hybridMultilevel"/>
    <w:tmpl w:val="37426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D44DE2"/>
    <w:multiLevelType w:val="hybridMultilevel"/>
    <w:tmpl w:val="15245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8"/>
  </w:num>
  <w:num w:numId="3">
    <w:abstractNumId w:val="16"/>
  </w:num>
  <w:num w:numId="4">
    <w:abstractNumId w:val="9"/>
  </w:num>
  <w:num w:numId="5">
    <w:abstractNumId w:val="3"/>
  </w:num>
  <w:num w:numId="6">
    <w:abstractNumId w:val="0"/>
  </w:num>
  <w:num w:numId="7">
    <w:abstractNumId w:val="5"/>
  </w:num>
  <w:num w:numId="8">
    <w:abstractNumId w:val="11"/>
  </w:num>
  <w:num w:numId="9">
    <w:abstractNumId w:val="7"/>
  </w:num>
  <w:num w:numId="10">
    <w:abstractNumId w:val="4"/>
  </w:num>
  <w:num w:numId="11">
    <w:abstractNumId w:val="2"/>
  </w:num>
  <w:num w:numId="12">
    <w:abstractNumId w:val="13"/>
  </w:num>
  <w:num w:numId="13">
    <w:abstractNumId w:val="10"/>
  </w:num>
  <w:num w:numId="14">
    <w:abstractNumId w:val="6"/>
  </w:num>
  <w:num w:numId="15">
    <w:abstractNumId w:val="1"/>
  </w:num>
  <w:num w:numId="16">
    <w:abstractNumId w:val="15"/>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b Zambarano">
    <w15:presenceInfo w15:providerId="Windows Live" w15:userId="ca824ab427a278cf"/>
  </w15:person>
  <w15:person w15:author="Yih, Katherine">
    <w15:presenceInfo w15:providerId="AD" w15:userId="S::Katherine_Yih@harvardpilgrim.org::933aba9a-ef43-49af-8e94-eb76ed9754db"/>
  </w15:person>
  <w15:person w15:author="Yih, Katherine [2]">
    <w15:presenceInfo w15:providerId="AD" w15:userId="S-1-5-21-794644517-2594211187-3292303677-6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57"/>
  <w:drawingGridVerticalSpacing w:val="39"/>
  <w:displayVerticalDrawingGridEvery w:val="2"/>
  <w:characterSpacingControl w:val="doNotCompress"/>
  <w:hdrShapeDefaults>
    <o:shapedefaults v:ext="edit" spidmax="4097">
      <o:colormru v:ext="edit" colors="#c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F83"/>
    <w:rsid w:val="0000126B"/>
    <w:rsid w:val="00006528"/>
    <w:rsid w:val="000079E6"/>
    <w:rsid w:val="00011C56"/>
    <w:rsid w:val="00017E6D"/>
    <w:rsid w:val="00021B0C"/>
    <w:rsid w:val="0002538F"/>
    <w:rsid w:val="000263D0"/>
    <w:rsid w:val="000425FC"/>
    <w:rsid w:val="0005050B"/>
    <w:rsid w:val="000507B1"/>
    <w:rsid w:val="00052054"/>
    <w:rsid w:val="000521C6"/>
    <w:rsid w:val="000526F5"/>
    <w:rsid w:val="000604D3"/>
    <w:rsid w:val="00063D47"/>
    <w:rsid w:val="00064DD1"/>
    <w:rsid w:val="00064F6C"/>
    <w:rsid w:val="00065005"/>
    <w:rsid w:val="00070759"/>
    <w:rsid w:val="0007115C"/>
    <w:rsid w:val="00074084"/>
    <w:rsid w:val="00076F5F"/>
    <w:rsid w:val="00080F85"/>
    <w:rsid w:val="00082497"/>
    <w:rsid w:val="00086C6A"/>
    <w:rsid w:val="00091346"/>
    <w:rsid w:val="00092777"/>
    <w:rsid w:val="000928A6"/>
    <w:rsid w:val="00093212"/>
    <w:rsid w:val="00095E67"/>
    <w:rsid w:val="00096C31"/>
    <w:rsid w:val="00097312"/>
    <w:rsid w:val="000A0BA1"/>
    <w:rsid w:val="000A2271"/>
    <w:rsid w:val="000A3733"/>
    <w:rsid w:val="000A5C25"/>
    <w:rsid w:val="000B692E"/>
    <w:rsid w:val="000C2E53"/>
    <w:rsid w:val="000C42A5"/>
    <w:rsid w:val="000C545B"/>
    <w:rsid w:val="000C610A"/>
    <w:rsid w:val="000D421C"/>
    <w:rsid w:val="000D5B9C"/>
    <w:rsid w:val="000E02F9"/>
    <w:rsid w:val="000E2BD2"/>
    <w:rsid w:val="000E6D85"/>
    <w:rsid w:val="000E7090"/>
    <w:rsid w:val="0010018C"/>
    <w:rsid w:val="00103CF9"/>
    <w:rsid w:val="00107189"/>
    <w:rsid w:val="00111FF5"/>
    <w:rsid w:val="0011535E"/>
    <w:rsid w:val="001159E5"/>
    <w:rsid w:val="001163C0"/>
    <w:rsid w:val="001204CB"/>
    <w:rsid w:val="00121BA6"/>
    <w:rsid w:val="001304EE"/>
    <w:rsid w:val="00131D54"/>
    <w:rsid w:val="00136765"/>
    <w:rsid w:val="00136D09"/>
    <w:rsid w:val="00140DA8"/>
    <w:rsid w:val="00143700"/>
    <w:rsid w:val="00144A7C"/>
    <w:rsid w:val="00151F64"/>
    <w:rsid w:val="0015562E"/>
    <w:rsid w:val="00160C46"/>
    <w:rsid w:val="0016187A"/>
    <w:rsid w:val="00164234"/>
    <w:rsid w:val="0017014F"/>
    <w:rsid w:val="001705A3"/>
    <w:rsid w:val="001826F3"/>
    <w:rsid w:val="00184B95"/>
    <w:rsid w:val="0018738A"/>
    <w:rsid w:val="00194557"/>
    <w:rsid w:val="00195F59"/>
    <w:rsid w:val="001A31AC"/>
    <w:rsid w:val="001A47E2"/>
    <w:rsid w:val="001A59B5"/>
    <w:rsid w:val="001A6E8B"/>
    <w:rsid w:val="001A7115"/>
    <w:rsid w:val="001B2269"/>
    <w:rsid w:val="001B2AB0"/>
    <w:rsid w:val="001C12E9"/>
    <w:rsid w:val="001D36FA"/>
    <w:rsid w:val="001D48B6"/>
    <w:rsid w:val="001E1195"/>
    <w:rsid w:val="001E604F"/>
    <w:rsid w:val="001F4227"/>
    <w:rsid w:val="0020208E"/>
    <w:rsid w:val="0020465E"/>
    <w:rsid w:val="00205414"/>
    <w:rsid w:val="00205EEC"/>
    <w:rsid w:val="00220E7E"/>
    <w:rsid w:val="00220F6B"/>
    <w:rsid w:val="00227D6F"/>
    <w:rsid w:val="002356C8"/>
    <w:rsid w:val="00236F41"/>
    <w:rsid w:val="00242766"/>
    <w:rsid w:val="00244C1F"/>
    <w:rsid w:val="00251621"/>
    <w:rsid w:val="00253BE9"/>
    <w:rsid w:val="00253EB6"/>
    <w:rsid w:val="00260488"/>
    <w:rsid w:val="002670BC"/>
    <w:rsid w:val="0027015F"/>
    <w:rsid w:val="00270E64"/>
    <w:rsid w:val="00287261"/>
    <w:rsid w:val="0029147C"/>
    <w:rsid w:val="00291AB0"/>
    <w:rsid w:val="002950F7"/>
    <w:rsid w:val="002A0FA7"/>
    <w:rsid w:val="002A245B"/>
    <w:rsid w:val="002A3BA5"/>
    <w:rsid w:val="002B1316"/>
    <w:rsid w:val="002B18E7"/>
    <w:rsid w:val="002C2580"/>
    <w:rsid w:val="002C4FEC"/>
    <w:rsid w:val="002C64F6"/>
    <w:rsid w:val="002D7FB1"/>
    <w:rsid w:val="002E3A9C"/>
    <w:rsid w:val="002E694C"/>
    <w:rsid w:val="002E6B4A"/>
    <w:rsid w:val="002F323A"/>
    <w:rsid w:val="002F709B"/>
    <w:rsid w:val="002F72B6"/>
    <w:rsid w:val="00300D87"/>
    <w:rsid w:val="00312744"/>
    <w:rsid w:val="0031378B"/>
    <w:rsid w:val="0032371D"/>
    <w:rsid w:val="00323AE5"/>
    <w:rsid w:val="0032519C"/>
    <w:rsid w:val="00333F7F"/>
    <w:rsid w:val="00337300"/>
    <w:rsid w:val="00340510"/>
    <w:rsid w:val="00340DF9"/>
    <w:rsid w:val="00343CCC"/>
    <w:rsid w:val="003463DC"/>
    <w:rsid w:val="00347912"/>
    <w:rsid w:val="003502BD"/>
    <w:rsid w:val="00352A97"/>
    <w:rsid w:val="00352C22"/>
    <w:rsid w:val="0035738B"/>
    <w:rsid w:val="0035767A"/>
    <w:rsid w:val="0035791D"/>
    <w:rsid w:val="00371A4C"/>
    <w:rsid w:val="0037362E"/>
    <w:rsid w:val="00375E5E"/>
    <w:rsid w:val="00386615"/>
    <w:rsid w:val="00391E23"/>
    <w:rsid w:val="00396F3A"/>
    <w:rsid w:val="003A0F59"/>
    <w:rsid w:val="003A25ED"/>
    <w:rsid w:val="003A7F66"/>
    <w:rsid w:val="003B0458"/>
    <w:rsid w:val="003C18B0"/>
    <w:rsid w:val="003C5DD4"/>
    <w:rsid w:val="003C603C"/>
    <w:rsid w:val="003D2D63"/>
    <w:rsid w:val="003D485D"/>
    <w:rsid w:val="003E519F"/>
    <w:rsid w:val="003E5CFF"/>
    <w:rsid w:val="003F06B4"/>
    <w:rsid w:val="003F135C"/>
    <w:rsid w:val="003F1D1E"/>
    <w:rsid w:val="003F266C"/>
    <w:rsid w:val="003F2D3D"/>
    <w:rsid w:val="003F2EF3"/>
    <w:rsid w:val="003F3C71"/>
    <w:rsid w:val="00401BAF"/>
    <w:rsid w:val="0040528C"/>
    <w:rsid w:val="00405997"/>
    <w:rsid w:val="00407E08"/>
    <w:rsid w:val="00413F42"/>
    <w:rsid w:val="00417B59"/>
    <w:rsid w:val="00420278"/>
    <w:rsid w:val="00420BB3"/>
    <w:rsid w:val="00424317"/>
    <w:rsid w:val="00426E6E"/>
    <w:rsid w:val="0043184B"/>
    <w:rsid w:val="004340F0"/>
    <w:rsid w:val="00434F68"/>
    <w:rsid w:val="0043766C"/>
    <w:rsid w:val="0044006D"/>
    <w:rsid w:val="00442461"/>
    <w:rsid w:val="00443804"/>
    <w:rsid w:val="004479A8"/>
    <w:rsid w:val="00453211"/>
    <w:rsid w:val="00453E3F"/>
    <w:rsid w:val="00457C61"/>
    <w:rsid w:val="004617EC"/>
    <w:rsid w:val="00462867"/>
    <w:rsid w:val="004663CE"/>
    <w:rsid w:val="0047005D"/>
    <w:rsid w:val="0047202E"/>
    <w:rsid w:val="00474A7B"/>
    <w:rsid w:val="004758F9"/>
    <w:rsid w:val="00475DB7"/>
    <w:rsid w:val="0048214D"/>
    <w:rsid w:val="00484A2A"/>
    <w:rsid w:val="0048549F"/>
    <w:rsid w:val="00490EC8"/>
    <w:rsid w:val="004914DA"/>
    <w:rsid w:val="00495E01"/>
    <w:rsid w:val="004A049B"/>
    <w:rsid w:val="004A0964"/>
    <w:rsid w:val="004B009A"/>
    <w:rsid w:val="004B0EE3"/>
    <w:rsid w:val="004B15BC"/>
    <w:rsid w:val="004B20BC"/>
    <w:rsid w:val="004B4356"/>
    <w:rsid w:val="004B4A05"/>
    <w:rsid w:val="004B4F4A"/>
    <w:rsid w:val="004B5AC2"/>
    <w:rsid w:val="004B69C9"/>
    <w:rsid w:val="004C03FC"/>
    <w:rsid w:val="004C0ACD"/>
    <w:rsid w:val="004C4FBA"/>
    <w:rsid w:val="004C6867"/>
    <w:rsid w:val="004C6F23"/>
    <w:rsid w:val="004C78F7"/>
    <w:rsid w:val="004D58E5"/>
    <w:rsid w:val="004D5C4D"/>
    <w:rsid w:val="004D6CF5"/>
    <w:rsid w:val="004E072D"/>
    <w:rsid w:val="004E3608"/>
    <w:rsid w:val="004E5038"/>
    <w:rsid w:val="004E7DCA"/>
    <w:rsid w:val="004F01DA"/>
    <w:rsid w:val="004F24E4"/>
    <w:rsid w:val="004F2871"/>
    <w:rsid w:val="004F34D9"/>
    <w:rsid w:val="004F4000"/>
    <w:rsid w:val="004F5C4E"/>
    <w:rsid w:val="00500A6C"/>
    <w:rsid w:val="00504B22"/>
    <w:rsid w:val="005140E7"/>
    <w:rsid w:val="005171A5"/>
    <w:rsid w:val="00517833"/>
    <w:rsid w:val="00524266"/>
    <w:rsid w:val="00535362"/>
    <w:rsid w:val="00535A16"/>
    <w:rsid w:val="0053711C"/>
    <w:rsid w:val="00541850"/>
    <w:rsid w:val="00542C69"/>
    <w:rsid w:val="0054492D"/>
    <w:rsid w:val="00544FA5"/>
    <w:rsid w:val="00545CAF"/>
    <w:rsid w:val="005466D4"/>
    <w:rsid w:val="0054743E"/>
    <w:rsid w:val="00554147"/>
    <w:rsid w:val="00556529"/>
    <w:rsid w:val="00561B9E"/>
    <w:rsid w:val="00562A33"/>
    <w:rsid w:val="0056564C"/>
    <w:rsid w:val="00571F5F"/>
    <w:rsid w:val="005738A1"/>
    <w:rsid w:val="00574B92"/>
    <w:rsid w:val="00576BAD"/>
    <w:rsid w:val="00580549"/>
    <w:rsid w:val="00581390"/>
    <w:rsid w:val="00593C88"/>
    <w:rsid w:val="005971DC"/>
    <w:rsid w:val="0059791C"/>
    <w:rsid w:val="005A074A"/>
    <w:rsid w:val="005A1EFB"/>
    <w:rsid w:val="005A4151"/>
    <w:rsid w:val="005A6F16"/>
    <w:rsid w:val="005B0645"/>
    <w:rsid w:val="005B6B49"/>
    <w:rsid w:val="005C3DC7"/>
    <w:rsid w:val="005C441C"/>
    <w:rsid w:val="005D02F3"/>
    <w:rsid w:val="005D04FB"/>
    <w:rsid w:val="005D2F1A"/>
    <w:rsid w:val="005D430F"/>
    <w:rsid w:val="005E061C"/>
    <w:rsid w:val="005E1474"/>
    <w:rsid w:val="005E2DC6"/>
    <w:rsid w:val="005F3CF9"/>
    <w:rsid w:val="005F3F83"/>
    <w:rsid w:val="005F5475"/>
    <w:rsid w:val="005F574D"/>
    <w:rsid w:val="005F7189"/>
    <w:rsid w:val="005F794E"/>
    <w:rsid w:val="00600D29"/>
    <w:rsid w:val="00604861"/>
    <w:rsid w:val="006054B5"/>
    <w:rsid w:val="00605F13"/>
    <w:rsid w:val="006068A1"/>
    <w:rsid w:val="006078EE"/>
    <w:rsid w:val="00607953"/>
    <w:rsid w:val="00610F71"/>
    <w:rsid w:val="00612C90"/>
    <w:rsid w:val="0061452D"/>
    <w:rsid w:val="00615CA8"/>
    <w:rsid w:val="00624496"/>
    <w:rsid w:val="00625A47"/>
    <w:rsid w:val="00630711"/>
    <w:rsid w:val="00636C50"/>
    <w:rsid w:val="00636FC3"/>
    <w:rsid w:val="00645EF5"/>
    <w:rsid w:val="00647335"/>
    <w:rsid w:val="00647532"/>
    <w:rsid w:val="00653253"/>
    <w:rsid w:val="0065407B"/>
    <w:rsid w:val="00654EBB"/>
    <w:rsid w:val="00656FDA"/>
    <w:rsid w:val="006605D9"/>
    <w:rsid w:val="006621C7"/>
    <w:rsid w:val="00664B7E"/>
    <w:rsid w:val="0066570B"/>
    <w:rsid w:val="00673FC2"/>
    <w:rsid w:val="0067624B"/>
    <w:rsid w:val="006774DD"/>
    <w:rsid w:val="00677AE4"/>
    <w:rsid w:val="006832AD"/>
    <w:rsid w:val="0069343C"/>
    <w:rsid w:val="00696151"/>
    <w:rsid w:val="006A0109"/>
    <w:rsid w:val="006A3068"/>
    <w:rsid w:val="006B0BC0"/>
    <w:rsid w:val="006B39F4"/>
    <w:rsid w:val="006B7F5B"/>
    <w:rsid w:val="006C29F4"/>
    <w:rsid w:val="006C58E5"/>
    <w:rsid w:val="006C66B2"/>
    <w:rsid w:val="006C6FB6"/>
    <w:rsid w:val="006D08A8"/>
    <w:rsid w:val="006D26D1"/>
    <w:rsid w:val="006E0A97"/>
    <w:rsid w:val="006E1191"/>
    <w:rsid w:val="006E1423"/>
    <w:rsid w:val="006E682A"/>
    <w:rsid w:val="006F0CA0"/>
    <w:rsid w:val="006F4587"/>
    <w:rsid w:val="006F4C7A"/>
    <w:rsid w:val="006F7738"/>
    <w:rsid w:val="007007A5"/>
    <w:rsid w:val="00700D08"/>
    <w:rsid w:val="00702739"/>
    <w:rsid w:val="00710062"/>
    <w:rsid w:val="00710639"/>
    <w:rsid w:val="00712CAE"/>
    <w:rsid w:val="00716DCA"/>
    <w:rsid w:val="00724FEB"/>
    <w:rsid w:val="007258C7"/>
    <w:rsid w:val="00727668"/>
    <w:rsid w:val="00734E8C"/>
    <w:rsid w:val="00736657"/>
    <w:rsid w:val="0073670A"/>
    <w:rsid w:val="00736AB0"/>
    <w:rsid w:val="00740A3A"/>
    <w:rsid w:val="00747732"/>
    <w:rsid w:val="00753771"/>
    <w:rsid w:val="0075486A"/>
    <w:rsid w:val="007644CB"/>
    <w:rsid w:val="007655F0"/>
    <w:rsid w:val="00767FFD"/>
    <w:rsid w:val="00772CA6"/>
    <w:rsid w:val="00775ADD"/>
    <w:rsid w:val="00775B9D"/>
    <w:rsid w:val="0077656D"/>
    <w:rsid w:val="00783566"/>
    <w:rsid w:val="00784B68"/>
    <w:rsid w:val="007866CD"/>
    <w:rsid w:val="00787481"/>
    <w:rsid w:val="00791CBB"/>
    <w:rsid w:val="00794EAE"/>
    <w:rsid w:val="00797DA4"/>
    <w:rsid w:val="007A1FD7"/>
    <w:rsid w:val="007A32DD"/>
    <w:rsid w:val="007A5486"/>
    <w:rsid w:val="007A7B03"/>
    <w:rsid w:val="007B592B"/>
    <w:rsid w:val="007B6E5B"/>
    <w:rsid w:val="007B7F3C"/>
    <w:rsid w:val="007C6417"/>
    <w:rsid w:val="007D647F"/>
    <w:rsid w:val="007D67A8"/>
    <w:rsid w:val="007E1BC0"/>
    <w:rsid w:val="007E5B6F"/>
    <w:rsid w:val="007E71EC"/>
    <w:rsid w:val="007F1FCD"/>
    <w:rsid w:val="007F7B85"/>
    <w:rsid w:val="008020E0"/>
    <w:rsid w:val="00804F47"/>
    <w:rsid w:val="00806E51"/>
    <w:rsid w:val="008116AD"/>
    <w:rsid w:val="008129BF"/>
    <w:rsid w:val="00813446"/>
    <w:rsid w:val="00816B41"/>
    <w:rsid w:val="008212A2"/>
    <w:rsid w:val="00822D63"/>
    <w:rsid w:val="008310C5"/>
    <w:rsid w:val="008318F6"/>
    <w:rsid w:val="008375EC"/>
    <w:rsid w:val="00837847"/>
    <w:rsid w:val="00840A3F"/>
    <w:rsid w:val="0084259D"/>
    <w:rsid w:val="00843727"/>
    <w:rsid w:val="00844DC3"/>
    <w:rsid w:val="008476A2"/>
    <w:rsid w:val="0085067D"/>
    <w:rsid w:val="00850DB2"/>
    <w:rsid w:val="00855A55"/>
    <w:rsid w:val="008562E1"/>
    <w:rsid w:val="008603A9"/>
    <w:rsid w:val="008616B1"/>
    <w:rsid w:val="00870A63"/>
    <w:rsid w:val="008769E6"/>
    <w:rsid w:val="00884699"/>
    <w:rsid w:val="00892CE0"/>
    <w:rsid w:val="00894259"/>
    <w:rsid w:val="00894737"/>
    <w:rsid w:val="008A1488"/>
    <w:rsid w:val="008A1AD1"/>
    <w:rsid w:val="008A5335"/>
    <w:rsid w:val="008A54D7"/>
    <w:rsid w:val="008A57E0"/>
    <w:rsid w:val="008A5948"/>
    <w:rsid w:val="008A7F2B"/>
    <w:rsid w:val="008B1981"/>
    <w:rsid w:val="008B1ED0"/>
    <w:rsid w:val="008B43BD"/>
    <w:rsid w:val="008B6316"/>
    <w:rsid w:val="008C0580"/>
    <w:rsid w:val="008C73BA"/>
    <w:rsid w:val="008D6589"/>
    <w:rsid w:val="008D7E66"/>
    <w:rsid w:val="008D7F97"/>
    <w:rsid w:val="008E15E1"/>
    <w:rsid w:val="008E4E95"/>
    <w:rsid w:val="008E6699"/>
    <w:rsid w:val="008F174C"/>
    <w:rsid w:val="008F62EF"/>
    <w:rsid w:val="00900E20"/>
    <w:rsid w:val="009026FA"/>
    <w:rsid w:val="00904DC7"/>
    <w:rsid w:val="00904EEF"/>
    <w:rsid w:val="00906122"/>
    <w:rsid w:val="0091156C"/>
    <w:rsid w:val="00922239"/>
    <w:rsid w:val="00936178"/>
    <w:rsid w:val="00940847"/>
    <w:rsid w:val="0094175C"/>
    <w:rsid w:val="00943C9F"/>
    <w:rsid w:val="009474E1"/>
    <w:rsid w:val="009553D7"/>
    <w:rsid w:val="009558AE"/>
    <w:rsid w:val="00963094"/>
    <w:rsid w:val="009639B7"/>
    <w:rsid w:val="00965392"/>
    <w:rsid w:val="00965FBA"/>
    <w:rsid w:val="00967743"/>
    <w:rsid w:val="00967D6C"/>
    <w:rsid w:val="00973EB5"/>
    <w:rsid w:val="009821FE"/>
    <w:rsid w:val="009829AE"/>
    <w:rsid w:val="00984BBB"/>
    <w:rsid w:val="00985D5B"/>
    <w:rsid w:val="009904D0"/>
    <w:rsid w:val="009917EC"/>
    <w:rsid w:val="00991BFA"/>
    <w:rsid w:val="00996D84"/>
    <w:rsid w:val="009A39A6"/>
    <w:rsid w:val="009A5810"/>
    <w:rsid w:val="009A65B4"/>
    <w:rsid w:val="009A7668"/>
    <w:rsid w:val="009C02AC"/>
    <w:rsid w:val="009C1E4B"/>
    <w:rsid w:val="009C2422"/>
    <w:rsid w:val="009C3003"/>
    <w:rsid w:val="009C3123"/>
    <w:rsid w:val="009C657F"/>
    <w:rsid w:val="009C6A13"/>
    <w:rsid w:val="009D5A62"/>
    <w:rsid w:val="009D5CE8"/>
    <w:rsid w:val="009D5FD7"/>
    <w:rsid w:val="009D6992"/>
    <w:rsid w:val="009E03C8"/>
    <w:rsid w:val="009E30C0"/>
    <w:rsid w:val="009E5A47"/>
    <w:rsid w:val="009F0564"/>
    <w:rsid w:val="009F2580"/>
    <w:rsid w:val="009F334F"/>
    <w:rsid w:val="009F5F41"/>
    <w:rsid w:val="009F6A38"/>
    <w:rsid w:val="00A106F2"/>
    <w:rsid w:val="00A138BD"/>
    <w:rsid w:val="00A1445C"/>
    <w:rsid w:val="00A22A9D"/>
    <w:rsid w:val="00A25037"/>
    <w:rsid w:val="00A26BFB"/>
    <w:rsid w:val="00A328FA"/>
    <w:rsid w:val="00A35D19"/>
    <w:rsid w:val="00A36E72"/>
    <w:rsid w:val="00A3771E"/>
    <w:rsid w:val="00A37EF8"/>
    <w:rsid w:val="00A406DE"/>
    <w:rsid w:val="00A41C18"/>
    <w:rsid w:val="00A426DF"/>
    <w:rsid w:val="00A42836"/>
    <w:rsid w:val="00A42DEC"/>
    <w:rsid w:val="00A43E80"/>
    <w:rsid w:val="00A513A1"/>
    <w:rsid w:val="00A55F82"/>
    <w:rsid w:val="00A56BF0"/>
    <w:rsid w:val="00A617B5"/>
    <w:rsid w:val="00A64CD7"/>
    <w:rsid w:val="00A71EC5"/>
    <w:rsid w:val="00A72DE3"/>
    <w:rsid w:val="00A737A6"/>
    <w:rsid w:val="00A73E07"/>
    <w:rsid w:val="00A74641"/>
    <w:rsid w:val="00A775C7"/>
    <w:rsid w:val="00A80546"/>
    <w:rsid w:val="00A812A9"/>
    <w:rsid w:val="00A83148"/>
    <w:rsid w:val="00A9156B"/>
    <w:rsid w:val="00A92B53"/>
    <w:rsid w:val="00A96F41"/>
    <w:rsid w:val="00AA0020"/>
    <w:rsid w:val="00AA239D"/>
    <w:rsid w:val="00AB241A"/>
    <w:rsid w:val="00AB28E6"/>
    <w:rsid w:val="00AB42F2"/>
    <w:rsid w:val="00AB6F66"/>
    <w:rsid w:val="00AC2B34"/>
    <w:rsid w:val="00AC2D5D"/>
    <w:rsid w:val="00AC401E"/>
    <w:rsid w:val="00AC4D40"/>
    <w:rsid w:val="00AC64E3"/>
    <w:rsid w:val="00AC65A8"/>
    <w:rsid w:val="00AC78B6"/>
    <w:rsid w:val="00AD10D8"/>
    <w:rsid w:val="00AD282D"/>
    <w:rsid w:val="00AD2BAF"/>
    <w:rsid w:val="00AD2CCF"/>
    <w:rsid w:val="00AE0C05"/>
    <w:rsid w:val="00AE41E3"/>
    <w:rsid w:val="00AE4473"/>
    <w:rsid w:val="00AF30F3"/>
    <w:rsid w:val="00AF53A4"/>
    <w:rsid w:val="00AF64FA"/>
    <w:rsid w:val="00AF65F1"/>
    <w:rsid w:val="00B00092"/>
    <w:rsid w:val="00B006CA"/>
    <w:rsid w:val="00B070ED"/>
    <w:rsid w:val="00B1197D"/>
    <w:rsid w:val="00B30F06"/>
    <w:rsid w:val="00B3154A"/>
    <w:rsid w:val="00B33349"/>
    <w:rsid w:val="00B376EC"/>
    <w:rsid w:val="00B37D0A"/>
    <w:rsid w:val="00B47066"/>
    <w:rsid w:val="00B52DE5"/>
    <w:rsid w:val="00B5528D"/>
    <w:rsid w:val="00B622B3"/>
    <w:rsid w:val="00B7073F"/>
    <w:rsid w:val="00B70776"/>
    <w:rsid w:val="00B70CD1"/>
    <w:rsid w:val="00B736BD"/>
    <w:rsid w:val="00B73B1B"/>
    <w:rsid w:val="00B73B92"/>
    <w:rsid w:val="00B75B82"/>
    <w:rsid w:val="00B77540"/>
    <w:rsid w:val="00B85E03"/>
    <w:rsid w:val="00B8758D"/>
    <w:rsid w:val="00B94138"/>
    <w:rsid w:val="00B979A3"/>
    <w:rsid w:val="00BA6050"/>
    <w:rsid w:val="00BA79D4"/>
    <w:rsid w:val="00BB4F1C"/>
    <w:rsid w:val="00BB4F75"/>
    <w:rsid w:val="00BB777F"/>
    <w:rsid w:val="00BC1AA6"/>
    <w:rsid w:val="00BC2972"/>
    <w:rsid w:val="00BD56C7"/>
    <w:rsid w:val="00BD6B51"/>
    <w:rsid w:val="00BE0B39"/>
    <w:rsid w:val="00BF6AC9"/>
    <w:rsid w:val="00C06C01"/>
    <w:rsid w:val="00C118DC"/>
    <w:rsid w:val="00C1383E"/>
    <w:rsid w:val="00C13854"/>
    <w:rsid w:val="00C170C3"/>
    <w:rsid w:val="00C2082C"/>
    <w:rsid w:val="00C20D68"/>
    <w:rsid w:val="00C21149"/>
    <w:rsid w:val="00C26269"/>
    <w:rsid w:val="00C3130C"/>
    <w:rsid w:val="00C31550"/>
    <w:rsid w:val="00C35851"/>
    <w:rsid w:val="00C360C7"/>
    <w:rsid w:val="00C5040C"/>
    <w:rsid w:val="00C52D88"/>
    <w:rsid w:val="00C53918"/>
    <w:rsid w:val="00C566F9"/>
    <w:rsid w:val="00C56F5A"/>
    <w:rsid w:val="00C572ED"/>
    <w:rsid w:val="00C63D31"/>
    <w:rsid w:val="00C63F12"/>
    <w:rsid w:val="00C65C50"/>
    <w:rsid w:val="00C708EA"/>
    <w:rsid w:val="00C713C9"/>
    <w:rsid w:val="00C72ECE"/>
    <w:rsid w:val="00C73B6B"/>
    <w:rsid w:val="00C74202"/>
    <w:rsid w:val="00C76A92"/>
    <w:rsid w:val="00C773BF"/>
    <w:rsid w:val="00C77747"/>
    <w:rsid w:val="00C77EB8"/>
    <w:rsid w:val="00C812E3"/>
    <w:rsid w:val="00C824A0"/>
    <w:rsid w:val="00C83402"/>
    <w:rsid w:val="00C95094"/>
    <w:rsid w:val="00C96E02"/>
    <w:rsid w:val="00CA42CC"/>
    <w:rsid w:val="00CA709D"/>
    <w:rsid w:val="00CB4A62"/>
    <w:rsid w:val="00CC45CB"/>
    <w:rsid w:val="00CC6496"/>
    <w:rsid w:val="00CC64FA"/>
    <w:rsid w:val="00CC6DDE"/>
    <w:rsid w:val="00CD694A"/>
    <w:rsid w:val="00CD6E85"/>
    <w:rsid w:val="00CE3772"/>
    <w:rsid w:val="00CE42B4"/>
    <w:rsid w:val="00CE5465"/>
    <w:rsid w:val="00CF0686"/>
    <w:rsid w:val="00CF0944"/>
    <w:rsid w:val="00CF150F"/>
    <w:rsid w:val="00CF56D8"/>
    <w:rsid w:val="00CF688F"/>
    <w:rsid w:val="00D0101F"/>
    <w:rsid w:val="00D01143"/>
    <w:rsid w:val="00D03A69"/>
    <w:rsid w:val="00D0509C"/>
    <w:rsid w:val="00D05C95"/>
    <w:rsid w:val="00D1452A"/>
    <w:rsid w:val="00D203D1"/>
    <w:rsid w:val="00D20550"/>
    <w:rsid w:val="00D20810"/>
    <w:rsid w:val="00D26F60"/>
    <w:rsid w:val="00D3129E"/>
    <w:rsid w:val="00D33CFB"/>
    <w:rsid w:val="00D372F4"/>
    <w:rsid w:val="00D3734B"/>
    <w:rsid w:val="00D42760"/>
    <w:rsid w:val="00D50175"/>
    <w:rsid w:val="00D5226E"/>
    <w:rsid w:val="00D539A5"/>
    <w:rsid w:val="00D63EBD"/>
    <w:rsid w:val="00D64B7B"/>
    <w:rsid w:val="00D67EC8"/>
    <w:rsid w:val="00D76430"/>
    <w:rsid w:val="00D76DF7"/>
    <w:rsid w:val="00D771EF"/>
    <w:rsid w:val="00D80793"/>
    <w:rsid w:val="00D8445A"/>
    <w:rsid w:val="00D9084B"/>
    <w:rsid w:val="00D926BC"/>
    <w:rsid w:val="00D94860"/>
    <w:rsid w:val="00D958A0"/>
    <w:rsid w:val="00DA3D67"/>
    <w:rsid w:val="00DA5DAF"/>
    <w:rsid w:val="00DA5E49"/>
    <w:rsid w:val="00DA6C91"/>
    <w:rsid w:val="00DB1683"/>
    <w:rsid w:val="00DB548B"/>
    <w:rsid w:val="00DB57FB"/>
    <w:rsid w:val="00DC03FA"/>
    <w:rsid w:val="00DD410B"/>
    <w:rsid w:val="00DD70E6"/>
    <w:rsid w:val="00DE0415"/>
    <w:rsid w:val="00DE33E7"/>
    <w:rsid w:val="00DE33F3"/>
    <w:rsid w:val="00DE4511"/>
    <w:rsid w:val="00DE64A2"/>
    <w:rsid w:val="00DF715E"/>
    <w:rsid w:val="00E004C3"/>
    <w:rsid w:val="00E03EDA"/>
    <w:rsid w:val="00E05BA5"/>
    <w:rsid w:val="00E0672E"/>
    <w:rsid w:val="00E0745E"/>
    <w:rsid w:val="00E12500"/>
    <w:rsid w:val="00E127CD"/>
    <w:rsid w:val="00E13CE7"/>
    <w:rsid w:val="00E1561F"/>
    <w:rsid w:val="00E2181C"/>
    <w:rsid w:val="00E24F64"/>
    <w:rsid w:val="00E27319"/>
    <w:rsid w:val="00E2732F"/>
    <w:rsid w:val="00E32F00"/>
    <w:rsid w:val="00E348E8"/>
    <w:rsid w:val="00E37E33"/>
    <w:rsid w:val="00E41543"/>
    <w:rsid w:val="00E41E50"/>
    <w:rsid w:val="00E430B2"/>
    <w:rsid w:val="00E43C90"/>
    <w:rsid w:val="00E448F3"/>
    <w:rsid w:val="00E50372"/>
    <w:rsid w:val="00E50F68"/>
    <w:rsid w:val="00E54F83"/>
    <w:rsid w:val="00E5531A"/>
    <w:rsid w:val="00E554DA"/>
    <w:rsid w:val="00E64817"/>
    <w:rsid w:val="00E6530B"/>
    <w:rsid w:val="00E65CF2"/>
    <w:rsid w:val="00E66AB8"/>
    <w:rsid w:val="00E70915"/>
    <w:rsid w:val="00E72A74"/>
    <w:rsid w:val="00E73E7D"/>
    <w:rsid w:val="00E7424C"/>
    <w:rsid w:val="00E75BBC"/>
    <w:rsid w:val="00E80409"/>
    <w:rsid w:val="00E84F73"/>
    <w:rsid w:val="00E851ED"/>
    <w:rsid w:val="00E874DF"/>
    <w:rsid w:val="00E87706"/>
    <w:rsid w:val="00E92CC1"/>
    <w:rsid w:val="00E934BD"/>
    <w:rsid w:val="00EA0A42"/>
    <w:rsid w:val="00EA38B1"/>
    <w:rsid w:val="00EA38E7"/>
    <w:rsid w:val="00EA5E63"/>
    <w:rsid w:val="00EA6E4E"/>
    <w:rsid w:val="00EB60DD"/>
    <w:rsid w:val="00EC1627"/>
    <w:rsid w:val="00ED03AD"/>
    <w:rsid w:val="00ED4C1F"/>
    <w:rsid w:val="00ED544C"/>
    <w:rsid w:val="00ED6CB2"/>
    <w:rsid w:val="00EE143A"/>
    <w:rsid w:val="00EE19D3"/>
    <w:rsid w:val="00EF7729"/>
    <w:rsid w:val="00F0242C"/>
    <w:rsid w:val="00F0303E"/>
    <w:rsid w:val="00F032B3"/>
    <w:rsid w:val="00F03EF8"/>
    <w:rsid w:val="00F04733"/>
    <w:rsid w:val="00F05737"/>
    <w:rsid w:val="00F058E3"/>
    <w:rsid w:val="00F14D47"/>
    <w:rsid w:val="00F15F56"/>
    <w:rsid w:val="00F16B41"/>
    <w:rsid w:val="00F16C96"/>
    <w:rsid w:val="00F2189B"/>
    <w:rsid w:val="00F2446B"/>
    <w:rsid w:val="00F30DB1"/>
    <w:rsid w:val="00F3346F"/>
    <w:rsid w:val="00F33EC9"/>
    <w:rsid w:val="00F43258"/>
    <w:rsid w:val="00F44D8F"/>
    <w:rsid w:val="00F476D6"/>
    <w:rsid w:val="00F51A08"/>
    <w:rsid w:val="00F52EEF"/>
    <w:rsid w:val="00F60BEF"/>
    <w:rsid w:val="00F611E4"/>
    <w:rsid w:val="00F62BDE"/>
    <w:rsid w:val="00F64062"/>
    <w:rsid w:val="00F83306"/>
    <w:rsid w:val="00FA4EF6"/>
    <w:rsid w:val="00FA61E5"/>
    <w:rsid w:val="00FB3491"/>
    <w:rsid w:val="00FB6768"/>
    <w:rsid w:val="00FC2991"/>
    <w:rsid w:val="00FC5583"/>
    <w:rsid w:val="00FD32F8"/>
    <w:rsid w:val="00FD37BA"/>
    <w:rsid w:val="00FD646E"/>
    <w:rsid w:val="00FD67CA"/>
    <w:rsid w:val="00FE3871"/>
    <w:rsid w:val="00FF0953"/>
    <w:rsid w:val="00FF4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f9"/>
    </o:shapedefaults>
    <o:shapelayout v:ext="edit">
      <o:idmap v:ext="edit" data="1"/>
    </o:shapelayout>
  </w:shapeDefaults>
  <w:decimalSymbol w:val="."/>
  <w:listSeparator w:val=","/>
  <w14:docId w14:val="1FD041DA"/>
  <w15:docId w15:val="{EEDDB714-D638-41D9-BFFC-5BABDD75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BB3"/>
    <w:rPr>
      <w:sz w:val="24"/>
      <w:szCs w:val="24"/>
      <w:lang w:val="en-CA"/>
    </w:rPr>
  </w:style>
  <w:style w:type="paragraph" w:styleId="Heading1">
    <w:name w:val="heading 1"/>
    <w:basedOn w:val="Normal"/>
    <w:link w:val="Heading1Char"/>
    <w:uiPriority w:val="9"/>
    <w:qFormat/>
    <w:rsid w:val="004B4F4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A73E0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F83"/>
    <w:rPr>
      <w:rFonts w:ascii="Tahoma" w:hAnsi="Tahoma"/>
      <w:sz w:val="16"/>
      <w:szCs w:val="16"/>
    </w:rPr>
  </w:style>
  <w:style w:type="paragraph" w:styleId="Header">
    <w:name w:val="header"/>
    <w:basedOn w:val="Normal"/>
    <w:semiHidden/>
    <w:rsid w:val="00420BB3"/>
    <w:pPr>
      <w:tabs>
        <w:tab w:val="center" w:pos="4320"/>
        <w:tab w:val="right" w:pos="8640"/>
      </w:tabs>
    </w:pPr>
  </w:style>
  <w:style w:type="paragraph" w:styleId="Footer">
    <w:name w:val="footer"/>
    <w:basedOn w:val="Normal"/>
    <w:semiHidden/>
    <w:rsid w:val="00420BB3"/>
    <w:pPr>
      <w:tabs>
        <w:tab w:val="center" w:pos="4320"/>
        <w:tab w:val="right" w:pos="8640"/>
      </w:tabs>
    </w:pPr>
  </w:style>
  <w:style w:type="character" w:styleId="PageNumber">
    <w:name w:val="page number"/>
    <w:basedOn w:val="DefaultParagraphFont"/>
    <w:semiHidden/>
    <w:rsid w:val="00420BB3"/>
  </w:style>
  <w:style w:type="character" w:styleId="Hyperlink">
    <w:name w:val="Hyperlink"/>
    <w:uiPriority w:val="99"/>
    <w:semiHidden/>
    <w:rsid w:val="00420BB3"/>
    <w:rPr>
      <w:color w:val="0000FF"/>
      <w:u w:val="single"/>
    </w:rPr>
  </w:style>
  <w:style w:type="character" w:customStyle="1" w:styleId="BalloonTextChar">
    <w:name w:val="Balloon Text Char"/>
    <w:link w:val="BalloonText"/>
    <w:uiPriority w:val="99"/>
    <w:semiHidden/>
    <w:rsid w:val="005F3F83"/>
    <w:rPr>
      <w:rFonts w:ascii="Tahoma" w:hAnsi="Tahoma" w:cs="Tahoma"/>
      <w:sz w:val="16"/>
      <w:szCs w:val="16"/>
      <w:lang w:val="en-CA"/>
    </w:rPr>
  </w:style>
  <w:style w:type="character" w:styleId="CommentReference">
    <w:name w:val="annotation reference"/>
    <w:uiPriority w:val="99"/>
    <w:semiHidden/>
    <w:unhideWhenUsed/>
    <w:rsid w:val="001D36FA"/>
    <w:rPr>
      <w:sz w:val="16"/>
      <w:szCs w:val="16"/>
    </w:rPr>
  </w:style>
  <w:style w:type="paragraph" w:styleId="CommentText">
    <w:name w:val="annotation text"/>
    <w:basedOn w:val="Normal"/>
    <w:link w:val="CommentTextChar"/>
    <w:uiPriority w:val="99"/>
    <w:semiHidden/>
    <w:unhideWhenUsed/>
    <w:rsid w:val="001D36FA"/>
    <w:rPr>
      <w:sz w:val="20"/>
      <w:szCs w:val="20"/>
    </w:rPr>
  </w:style>
  <w:style w:type="character" w:customStyle="1" w:styleId="CommentTextChar">
    <w:name w:val="Comment Text Char"/>
    <w:link w:val="CommentText"/>
    <w:uiPriority w:val="99"/>
    <w:semiHidden/>
    <w:rsid w:val="001D36FA"/>
    <w:rPr>
      <w:lang w:val="en-CA"/>
    </w:rPr>
  </w:style>
  <w:style w:type="paragraph" w:styleId="CommentSubject">
    <w:name w:val="annotation subject"/>
    <w:basedOn w:val="CommentText"/>
    <w:next w:val="CommentText"/>
    <w:link w:val="CommentSubjectChar"/>
    <w:uiPriority w:val="99"/>
    <w:semiHidden/>
    <w:unhideWhenUsed/>
    <w:rsid w:val="001D36FA"/>
    <w:rPr>
      <w:b/>
      <w:bCs/>
    </w:rPr>
  </w:style>
  <w:style w:type="character" w:customStyle="1" w:styleId="CommentSubjectChar">
    <w:name w:val="Comment Subject Char"/>
    <w:link w:val="CommentSubject"/>
    <w:uiPriority w:val="99"/>
    <w:semiHidden/>
    <w:rsid w:val="001D36FA"/>
    <w:rPr>
      <w:b/>
      <w:bCs/>
      <w:lang w:val="en-CA"/>
    </w:rPr>
  </w:style>
  <w:style w:type="character" w:styleId="Emphasis">
    <w:name w:val="Emphasis"/>
    <w:uiPriority w:val="20"/>
    <w:qFormat/>
    <w:rsid w:val="00AD2CCF"/>
    <w:rPr>
      <w:i/>
      <w:iCs/>
    </w:rPr>
  </w:style>
  <w:style w:type="character" w:customStyle="1" w:styleId="Heading1Char">
    <w:name w:val="Heading 1 Char"/>
    <w:link w:val="Heading1"/>
    <w:uiPriority w:val="9"/>
    <w:rsid w:val="004B4F4A"/>
    <w:rPr>
      <w:b/>
      <w:bCs/>
      <w:kern w:val="36"/>
      <w:sz w:val="48"/>
      <w:szCs w:val="48"/>
    </w:rPr>
  </w:style>
  <w:style w:type="paragraph" w:customStyle="1" w:styleId="Default">
    <w:name w:val="Default"/>
    <w:rsid w:val="003A25ED"/>
    <w:pPr>
      <w:autoSpaceDE w:val="0"/>
      <w:autoSpaceDN w:val="0"/>
      <w:adjustRightInd w:val="0"/>
    </w:pPr>
    <w:rPr>
      <w:rFonts w:ascii="JJHCH O+ Helvetica" w:hAnsi="JJHCH O+ Helvetica" w:cs="JJHCH O+ Helvetica"/>
      <w:color w:val="000000"/>
      <w:sz w:val="24"/>
      <w:szCs w:val="24"/>
    </w:rPr>
  </w:style>
  <w:style w:type="paragraph" w:styleId="ListParagraph">
    <w:name w:val="List Paragraph"/>
    <w:basedOn w:val="Normal"/>
    <w:uiPriority w:val="34"/>
    <w:qFormat/>
    <w:rsid w:val="00996D84"/>
    <w:pPr>
      <w:ind w:left="720"/>
      <w:contextualSpacing/>
    </w:pPr>
  </w:style>
  <w:style w:type="table" w:styleId="TableGrid">
    <w:name w:val="Table Grid"/>
    <w:basedOn w:val="TableNormal"/>
    <w:uiPriority w:val="39"/>
    <w:rsid w:val="00C2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6E85"/>
    <w:rPr>
      <w:sz w:val="24"/>
      <w:szCs w:val="24"/>
      <w:lang w:val="en-CA"/>
    </w:rPr>
  </w:style>
  <w:style w:type="character" w:customStyle="1" w:styleId="identifier">
    <w:name w:val="identifier"/>
    <w:basedOn w:val="DefaultParagraphFont"/>
    <w:rsid w:val="00753771"/>
  </w:style>
  <w:style w:type="character" w:customStyle="1" w:styleId="Heading2Char">
    <w:name w:val="Heading 2 Char"/>
    <w:basedOn w:val="DefaultParagraphFont"/>
    <w:link w:val="Heading2"/>
    <w:uiPriority w:val="9"/>
    <w:rsid w:val="00A73E07"/>
    <w:rPr>
      <w:rFonts w:asciiTheme="majorHAnsi" w:eastAsiaTheme="majorEastAsia" w:hAnsiTheme="majorHAnsi" w:cstheme="majorBidi"/>
      <w:color w:val="365F91" w:themeColor="accent1" w:themeShade="BF"/>
      <w:sz w:val="26"/>
      <w:szCs w:val="26"/>
      <w:lang w:val="en-CA"/>
    </w:rPr>
  </w:style>
  <w:style w:type="character" w:styleId="UnresolvedMention">
    <w:name w:val="Unresolved Mention"/>
    <w:basedOn w:val="DefaultParagraphFont"/>
    <w:uiPriority w:val="99"/>
    <w:semiHidden/>
    <w:unhideWhenUsed/>
    <w:rsid w:val="00FD37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9749">
      <w:bodyDiv w:val="1"/>
      <w:marLeft w:val="0"/>
      <w:marRight w:val="0"/>
      <w:marTop w:val="0"/>
      <w:marBottom w:val="0"/>
      <w:divBdr>
        <w:top w:val="none" w:sz="0" w:space="0" w:color="auto"/>
        <w:left w:val="none" w:sz="0" w:space="0" w:color="auto"/>
        <w:bottom w:val="none" w:sz="0" w:space="0" w:color="auto"/>
        <w:right w:val="none" w:sz="0" w:space="0" w:color="auto"/>
      </w:divBdr>
    </w:div>
    <w:div w:id="431629657">
      <w:bodyDiv w:val="1"/>
      <w:marLeft w:val="0"/>
      <w:marRight w:val="0"/>
      <w:marTop w:val="0"/>
      <w:marBottom w:val="0"/>
      <w:divBdr>
        <w:top w:val="none" w:sz="0" w:space="0" w:color="auto"/>
        <w:left w:val="none" w:sz="0" w:space="0" w:color="auto"/>
        <w:bottom w:val="none" w:sz="0" w:space="0" w:color="auto"/>
        <w:right w:val="none" w:sz="0" w:space="0" w:color="auto"/>
      </w:divBdr>
      <w:divsChild>
        <w:div w:id="625737735">
          <w:marLeft w:val="0"/>
          <w:marRight w:val="0"/>
          <w:marTop w:val="0"/>
          <w:marBottom w:val="0"/>
          <w:divBdr>
            <w:top w:val="none" w:sz="0" w:space="0" w:color="auto"/>
            <w:left w:val="none" w:sz="0" w:space="0" w:color="auto"/>
            <w:bottom w:val="none" w:sz="0" w:space="0" w:color="auto"/>
            <w:right w:val="none" w:sz="0" w:space="0" w:color="auto"/>
          </w:divBdr>
          <w:divsChild>
            <w:div w:id="1264344612">
              <w:marLeft w:val="0"/>
              <w:marRight w:val="0"/>
              <w:marTop w:val="0"/>
              <w:marBottom w:val="0"/>
              <w:divBdr>
                <w:top w:val="none" w:sz="0" w:space="0" w:color="auto"/>
                <w:left w:val="none" w:sz="0" w:space="0" w:color="auto"/>
                <w:bottom w:val="none" w:sz="0" w:space="0" w:color="auto"/>
                <w:right w:val="none" w:sz="0" w:space="0" w:color="auto"/>
              </w:divBdr>
              <w:divsChild>
                <w:div w:id="1278488097">
                  <w:marLeft w:val="0"/>
                  <w:marRight w:val="0"/>
                  <w:marTop w:val="0"/>
                  <w:marBottom w:val="0"/>
                  <w:divBdr>
                    <w:top w:val="none" w:sz="0" w:space="0" w:color="auto"/>
                    <w:left w:val="none" w:sz="0" w:space="0" w:color="auto"/>
                    <w:bottom w:val="none" w:sz="0" w:space="0" w:color="auto"/>
                    <w:right w:val="none" w:sz="0" w:space="0" w:color="auto"/>
                  </w:divBdr>
                  <w:divsChild>
                    <w:div w:id="1102645067">
                      <w:marLeft w:val="0"/>
                      <w:marRight w:val="0"/>
                      <w:marTop w:val="0"/>
                      <w:marBottom w:val="0"/>
                      <w:divBdr>
                        <w:top w:val="none" w:sz="0" w:space="0" w:color="auto"/>
                        <w:left w:val="none" w:sz="0" w:space="0" w:color="auto"/>
                        <w:bottom w:val="none" w:sz="0" w:space="0" w:color="auto"/>
                        <w:right w:val="none" w:sz="0" w:space="0" w:color="auto"/>
                      </w:divBdr>
                    </w:div>
                    <w:div w:id="1364748604">
                      <w:marLeft w:val="0"/>
                      <w:marRight w:val="0"/>
                      <w:marTop w:val="0"/>
                      <w:marBottom w:val="0"/>
                      <w:divBdr>
                        <w:top w:val="none" w:sz="0" w:space="0" w:color="auto"/>
                        <w:left w:val="none" w:sz="0" w:space="0" w:color="auto"/>
                        <w:bottom w:val="none" w:sz="0" w:space="0" w:color="auto"/>
                        <w:right w:val="none" w:sz="0" w:space="0" w:color="auto"/>
                      </w:divBdr>
                      <w:divsChild>
                        <w:div w:id="19975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246516">
      <w:bodyDiv w:val="1"/>
      <w:marLeft w:val="0"/>
      <w:marRight w:val="0"/>
      <w:marTop w:val="0"/>
      <w:marBottom w:val="0"/>
      <w:divBdr>
        <w:top w:val="none" w:sz="0" w:space="0" w:color="auto"/>
        <w:left w:val="none" w:sz="0" w:space="0" w:color="auto"/>
        <w:bottom w:val="none" w:sz="0" w:space="0" w:color="auto"/>
        <w:right w:val="none" w:sz="0" w:space="0" w:color="auto"/>
      </w:divBdr>
      <w:divsChild>
        <w:div w:id="1304431274">
          <w:marLeft w:val="0"/>
          <w:marRight w:val="0"/>
          <w:marTop w:val="0"/>
          <w:marBottom w:val="0"/>
          <w:divBdr>
            <w:top w:val="none" w:sz="0" w:space="0" w:color="auto"/>
            <w:left w:val="none" w:sz="0" w:space="0" w:color="auto"/>
            <w:bottom w:val="none" w:sz="0" w:space="0" w:color="auto"/>
            <w:right w:val="none" w:sz="0" w:space="0" w:color="auto"/>
          </w:divBdr>
          <w:divsChild>
            <w:div w:id="6268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22070">
      <w:bodyDiv w:val="1"/>
      <w:marLeft w:val="0"/>
      <w:marRight w:val="0"/>
      <w:marTop w:val="0"/>
      <w:marBottom w:val="0"/>
      <w:divBdr>
        <w:top w:val="none" w:sz="0" w:space="0" w:color="auto"/>
        <w:left w:val="none" w:sz="0" w:space="0" w:color="auto"/>
        <w:bottom w:val="none" w:sz="0" w:space="0" w:color="auto"/>
        <w:right w:val="none" w:sz="0" w:space="0" w:color="auto"/>
      </w:divBdr>
    </w:div>
    <w:div w:id="1899126819">
      <w:bodyDiv w:val="1"/>
      <w:marLeft w:val="0"/>
      <w:marRight w:val="0"/>
      <w:marTop w:val="0"/>
      <w:marBottom w:val="0"/>
      <w:divBdr>
        <w:top w:val="none" w:sz="0" w:space="0" w:color="auto"/>
        <w:left w:val="none" w:sz="0" w:space="0" w:color="auto"/>
        <w:bottom w:val="none" w:sz="0" w:space="0" w:color="auto"/>
        <w:right w:val="none" w:sz="0" w:space="0" w:color="auto"/>
      </w:divBdr>
      <w:divsChild>
        <w:div w:id="2003778217">
          <w:marLeft w:val="0"/>
          <w:marRight w:val="0"/>
          <w:marTop w:val="0"/>
          <w:marBottom w:val="0"/>
          <w:divBdr>
            <w:top w:val="none" w:sz="0" w:space="0" w:color="auto"/>
            <w:left w:val="none" w:sz="0" w:space="0" w:color="auto"/>
            <w:bottom w:val="none" w:sz="0" w:space="0" w:color="auto"/>
            <w:right w:val="none" w:sz="0" w:space="0" w:color="auto"/>
          </w:divBdr>
        </w:div>
      </w:divsChild>
    </w:div>
    <w:div w:id="1972200009">
      <w:bodyDiv w:val="1"/>
      <w:marLeft w:val="0"/>
      <w:marRight w:val="0"/>
      <w:marTop w:val="0"/>
      <w:marBottom w:val="0"/>
      <w:divBdr>
        <w:top w:val="none" w:sz="0" w:space="0" w:color="auto"/>
        <w:left w:val="none" w:sz="0" w:space="0" w:color="auto"/>
        <w:bottom w:val="none" w:sz="0" w:space="0" w:color="auto"/>
        <w:right w:val="none" w:sz="0" w:space="0" w:color="auto"/>
      </w:divBdr>
    </w:div>
    <w:div w:id="212619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ms.gov/medicare-coverage-database/staticpages/icd-10-code-lookup.aspx?KeyWord=uveitis&amp;bc=AAAAAAAAAAACAA%3d%3d&amp;" TargetMode="External"/><Relationship Id="rId18" Type="http://schemas.openxmlformats.org/officeDocument/2006/relationships/hyperlink" Target="https://www.cms.gov/medicare-coverage-database/staticpages/icd-10-code-lookup.aspx?KeyWord=iridocyclitis&amp;bc=AAAAAAAAAAACAA%3d%3d&amp;" TargetMode="External"/><Relationship Id="rId26" Type="http://schemas.openxmlformats.org/officeDocument/2006/relationships/hyperlink" Target="https://www.cms.gov/medicare-coverage-database/staticpages/icd-10-code-lookup.aspx?KeyWord=chorioretinal&amp;bc=AAAAAAAAAAACAA%3d%3d&amp;" TargetMode="External"/><Relationship Id="rId39" Type="http://schemas.openxmlformats.org/officeDocument/2006/relationships/hyperlink" Target="https://www.cms.gov/medicare-coverage-database/staticpages/icd-10-code-lookup.aspx?KeyWord=chorioretinal&amp;bc=AAAAAAAAAAACAA%3d%3d&amp;" TargetMode="External"/><Relationship Id="rId21" Type="http://schemas.openxmlformats.org/officeDocument/2006/relationships/hyperlink" Target="https://www.cms.gov/medicare-coverage-database/staticpages/icd-10-code-lookup.aspx?KeyWord=iridocyclitis&amp;bc=AAAAAAAAAAACAA%3d%3d&amp;" TargetMode="External"/><Relationship Id="rId34" Type="http://schemas.openxmlformats.org/officeDocument/2006/relationships/hyperlink" Target="https://www.cms.gov/medicare-coverage-database/staticpages/icd-10-code-lookup.aspx?KeyWord=chorioretinal&amp;bc=AAAAAAAAAAACAA%3d%3d&amp;" TargetMode="External"/><Relationship Id="rId42" Type="http://schemas.openxmlformats.org/officeDocument/2006/relationships/hyperlink" Target="https://www.cms.gov/medicare-coverage-database/staticpages/icd-10-code-lookup.aspx?KeyWord=chorioretinal&amp;bc=AAAAAAAAAAACAA%3d%3d&amp;" TargetMode="External"/><Relationship Id="rId47" Type="http://schemas.openxmlformats.org/officeDocument/2006/relationships/hyperlink" Target="https://www.cms.gov/medicare-coverage-database/staticpages/icd-10-code-lookup.aspx?KeyWord=chorioretinal&amp;bc=AAAAAAAAAAACAA%3d%3d&amp;" TargetMode="External"/><Relationship Id="rId50" Type="http://schemas.openxmlformats.org/officeDocument/2006/relationships/hyperlink" Target="https://www.cms.gov/medicare-coverage-database/staticpages/icd-10-code-lookup.aspx?KeyWord=chorioretinal&amp;bc=AAAAAAAAAAACAA%3d%3d&amp;" TargetMode="External"/><Relationship Id="rId55" Type="http://schemas.openxmlformats.org/officeDocument/2006/relationships/hyperlink" Target="https://www.cms.gov/medicare-coverage-database/staticpages/icd-10-code-lookup.aspx?KeyWord=chorioretinal&amp;bc=AAAAAAAAAAACAA%3d%3d&amp;" TargetMode="External"/><Relationship Id="rId63" Type="http://schemas.openxmlformats.org/officeDocument/2006/relationships/hyperlink" Target="https://www.cms.gov/medicare-coverage-database/staticpages/icd-10-code-lookup.aspx?KeyWord=chorioretinal&amp;bc=AAAAAAAAAAACAA%3d%3d&amp;" TargetMode="External"/><Relationship Id="rId68" Type="http://schemas.openxmlformats.org/officeDocument/2006/relationships/header" Target="header1.xml"/><Relationship Id="rId7" Type="http://schemas.openxmlformats.org/officeDocument/2006/relationships/hyperlink" Target="https://www.icd10data.com/ICD10CM/Codes/S00-T88/T66-T78/T78-/T78.41XA" TargetMode="External"/><Relationship Id="rId71"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www.cms.gov/medicare-coverage-database/staticpages/icd-10-code-lookup.aspx?KeyWord=iridocyclitis&amp;bc=AAAAAAAAAAACAA%3d%3d&amp;" TargetMode="External"/><Relationship Id="rId29" Type="http://schemas.openxmlformats.org/officeDocument/2006/relationships/hyperlink" Target="https://www.cms.gov/medicare-coverage-database/staticpages/icd-10-code-lookup.aspx?KeyWord=chorioretinal&amp;bc=AAAAAAAAAAACAA%3d%3d&am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medicare-coverage-database/staticpages/icd-10-code-lookup.aspx?KeyWord=uveitis&amp;bc=AAAAAAAAAAACAA%3d%3d&amp;" TargetMode="External"/><Relationship Id="rId24" Type="http://schemas.openxmlformats.org/officeDocument/2006/relationships/hyperlink" Target="https://www.cms.gov/medicare-coverage-database/staticpages/icd-10-code-lookup.aspx?KeyWord=chorioretinal&amp;bc=AAAAAAAAAAACAA%3d%3d&amp;" TargetMode="External"/><Relationship Id="rId32" Type="http://schemas.openxmlformats.org/officeDocument/2006/relationships/hyperlink" Target="https://www.cms.gov/medicare-coverage-database/staticpages/icd-10-code-lookup.aspx?KeyWord=chorioretinal&amp;bc=AAAAAAAAAAACAA%3d%3d&amp;" TargetMode="External"/><Relationship Id="rId37" Type="http://schemas.openxmlformats.org/officeDocument/2006/relationships/hyperlink" Target="https://www.cms.gov/medicare-coverage-database/staticpages/icd-10-code-lookup.aspx?KeyWord=chorioretinal&amp;bc=AAAAAAAAAAACAA%3d%3d&amp;" TargetMode="External"/><Relationship Id="rId40" Type="http://schemas.openxmlformats.org/officeDocument/2006/relationships/hyperlink" Target="https://www.cms.gov/medicare-coverage-database/staticpages/icd-10-code-lookup.aspx?KeyWord=chorioretinal&amp;bc=AAAAAAAAAAACAA%3d%3d&amp;" TargetMode="External"/><Relationship Id="rId45" Type="http://schemas.openxmlformats.org/officeDocument/2006/relationships/hyperlink" Target="https://www.cms.gov/medicare-coverage-database/staticpages/icd-10-code-lookup.aspx?KeyWord=chorioretinal&amp;bc=AAAAAAAAAAACAA%3d%3d&amp;" TargetMode="External"/><Relationship Id="rId53" Type="http://schemas.openxmlformats.org/officeDocument/2006/relationships/hyperlink" Target="https://www.cms.gov/medicare-coverage-database/staticpages/icd-10-code-lookup.aspx?KeyWord=chorioretinal&amp;bc=AAAAAAAAAAACAA%3d%3d&amp;" TargetMode="External"/><Relationship Id="rId58" Type="http://schemas.openxmlformats.org/officeDocument/2006/relationships/hyperlink" Target="https://www.cms.gov/medicare-coverage-database/staticpages/icd-10-code-lookup.aspx?KeyWord=chorioretinal&amp;bc=AAAAAAAAAAACAA%3d%3d&amp;" TargetMode="External"/><Relationship Id="rId66" Type="http://schemas.openxmlformats.org/officeDocument/2006/relationships/hyperlink" Target="https://www.cms.gov/medicare-coverage-database/staticpages/icd-10-code-lookup.aspx?KeyWord=chorioretinal&amp;bc=AAAAAAAAAAACAA%3d%3d&amp;" TargetMode="External"/><Relationship Id="rId5" Type="http://schemas.openxmlformats.org/officeDocument/2006/relationships/footnotes" Target="footnotes.xml"/><Relationship Id="rId15" Type="http://schemas.openxmlformats.org/officeDocument/2006/relationships/hyperlink" Target="https://www.cms.gov/medicare-coverage-database/staticpages/icd-10-code-lookup.aspx?KeyWord=iridocyclitis&amp;bc=AAAAAAAAAAACAA%3d%3d&amp;" TargetMode="External"/><Relationship Id="rId23" Type="http://schemas.openxmlformats.org/officeDocument/2006/relationships/hyperlink" Target="https://www.cms.gov/medicare-coverage-database/staticpages/icd-10-code-lookup.aspx?KeyWord=iridocyclitis&amp;bc=AAAAAAAAAAACAA%3d%3d&amp;" TargetMode="External"/><Relationship Id="rId28" Type="http://schemas.openxmlformats.org/officeDocument/2006/relationships/hyperlink" Target="https://www.cms.gov/medicare-coverage-database/staticpages/icd-10-code-lookup.aspx?KeyWord=chorioretinal&amp;bc=AAAAAAAAAAACAA%3d%3d&amp;" TargetMode="External"/><Relationship Id="rId36" Type="http://schemas.openxmlformats.org/officeDocument/2006/relationships/hyperlink" Target="https://www.cms.gov/medicare-coverage-database/staticpages/icd-10-code-lookup.aspx?KeyWord=chorioretinal&amp;bc=AAAAAAAAAAACAA%3d%3d&amp;" TargetMode="External"/><Relationship Id="rId49" Type="http://schemas.openxmlformats.org/officeDocument/2006/relationships/hyperlink" Target="https://www.cms.gov/medicare-coverage-database/staticpages/icd-10-code-lookup.aspx?KeyWord=chorioretinal&amp;bc=AAAAAAAAAAACAA%3d%3d&amp;" TargetMode="External"/><Relationship Id="rId57" Type="http://schemas.openxmlformats.org/officeDocument/2006/relationships/hyperlink" Target="https://www.cms.gov/medicare-coverage-database/staticpages/icd-10-code-lookup.aspx?KeyWord=chorioretinal&amp;bc=AAAAAAAAAAACAA%3d%3d&amp;" TargetMode="External"/><Relationship Id="rId61" Type="http://schemas.openxmlformats.org/officeDocument/2006/relationships/hyperlink" Target="https://www.cms.gov/medicare-coverage-database/staticpages/icd-10-code-lookup.aspx?KeyWord=chorioretinal&amp;bc=AAAAAAAAAAACAA%3d%3d&amp;" TargetMode="External"/><Relationship Id="rId10" Type="http://schemas.openxmlformats.org/officeDocument/2006/relationships/hyperlink" Target="https://www.cms.gov/medicare-coverage-database/staticpages/icd-10-code-lookup.aspx?KeyWord=uveitis&amp;bc=AAAAAAAAAAACAA%3d%3d&amp;" TargetMode="External"/><Relationship Id="rId19" Type="http://schemas.openxmlformats.org/officeDocument/2006/relationships/hyperlink" Target="https://www.cms.gov/medicare-coverage-database/staticpages/icd-10-code-lookup.aspx?KeyWord=iridocyclitis&amp;bc=AAAAAAAAAAACAA%3d%3d&amp;" TargetMode="External"/><Relationship Id="rId31" Type="http://schemas.openxmlformats.org/officeDocument/2006/relationships/hyperlink" Target="https://www.cms.gov/medicare-coverage-database/staticpages/icd-10-code-lookup.aspx?KeyWord=chorioretinal&amp;bc=AAAAAAAAAAACAA%3d%3d&amp;" TargetMode="External"/><Relationship Id="rId44" Type="http://schemas.openxmlformats.org/officeDocument/2006/relationships/hyperlink" Target="https://www.cms.gov/medicare-coverage-database/staticpages/icd-10-code-lookup.aspx?KeyWord=chorioretinal&amp;bc=AAAAAAAAAAACAA%3d%3d&amp;" TargetMode="External"/><Relationship Id="rId52" Type="http://schemas.openxmlformats.org/officeDocument/2006/relationships/hyperlink" Target="https://www.cms.gov/medicare-coverage-database/staticpages/icd-10-code-lookup.aspx?KeyWord=chorioretinal&amp;bc=AAAAAAAAAAACAA%3d%3d&amp;" TargetMode="External"/><Relationship Id="rId60" Type="http://schemas.openxmlformats.org/officeDocument/2006/relationships/hyperlink" Target="https://www.cms.gov/medicare-coverage-database/staticpages/icd-10-code-lookup.aspx?KeyWord=chorioretinal&amp;bc=AAAAAAAAAAACAA%3d%3d&amp;" TargetMode="External"/><Relationship Id="rId65" Type="http://schemas.openxmlformats.org/officeDocument/2006/relationships/hyperlink" Target="https://www.cms.gov/medicare-coverage-database/staticpages/icd-10-code-lookup.aspx?KeyWord=chorioretinal&amp;bc=AAAAAAAAAAACAA%3d%3d&amp;" TargetMode="External"/><Relationship Id="rId4" Type="http://schemas.openxmlformats.org/officeDocument/2006/relationships/webSettings" Target="webSettings.xml"/><Relationship Id="rId9" Type="http://schemas.openxmlformats.org/officeDocument/2006/relationships/hyperlink" Target="https://www.icd10data.com/ICD10CM/Codes/S00-T88/T66-T78/T78-/T78.8XXA" TargetMode="External"/><Relationship Id="rId14" Type="http://schemas.openxmlformats.org/officeDocument/2006/relationships/hyperlink" Target="https://www.cms.gov/medicare-coverage-database/staticpages/icd-10-code-lookup.aspx?KeyWord=iridocyclitis&amp;bc=AAAAAAAAAAACAA%3d%3d&amp;" TargetMode="External"/><Relationship Id="rId22" Type="http://schemas.openxmlformats.org/officeDocument/2006/relationships/hyperlink" Target="https://www.cms.gov/medicare-coverage-database/staticpages/icd-10-code-lookup.aspx?KeyWord=iridocyclitis&amp;bc=AAAAAAAAAAACAA%3d%3d&amp;" TargetMode="External"/><Relationship Id="rId27" Type="http://schemas.openxmlformats.org/officeDocument/2006/relationships/hyperlink" Target="https://www.cms.gov/medicare-coverage-database/staticpages/icd-10-code-lookup.aspx?KeyWord=chorioretinal&amp;bc=AAAAAAAAAAACAA%3d%3d&amp;" TargetMode="External"/><Relationship Id="rId30" Type="http://schemas.openxmlformats.org/officeDocument/2006/relationships/hyperlink" Target="https://www.cms.gov/medicare-coverage-database/staticpages/icd-10-code-lookup.aspx?KeyWord=chorioretinal&amp;bc=AAAAAAAAAAACAA%3d%3d&amp;" TargetMode="External"/><Relationship Id="rId35" Type="http://schemas.openxmlformats.org/officeDocument/2006/relationships/hyperlink" Target="https://www.cms.gov/medicare-coverage-database/staticpages/icd-10-code-lookup.aspx?KeyWord=chorioretinal&amp;bc=AAAAAAAAAAACAA%3d%3d&amp;" TargetMode="External"/><Relationship Id="rId43" Type="http://schemas.openxmlformats.org/officeDocument/2006/relationships/hyperlink" Target="https://www.cms.gov/medicare-coverage-database/staticpages/icd-10-code-lookup.aspx?KeyWord=chorioretinal&amp;bc=AAAAAAAAAAACAA%3d%3d&amp;" TargetMode="External"/><Relationship Id="rId48" Type="http://schemas.openxmlformats.org/officeDocument/2006/relationships/hyperlink" Target="https://www.cms.gov/medicare-coverage-database/staticpages/icd-10-code-lookup.aspx?KeyWord=chorioretinal&amp;bc=AAAAAAAAAAACAA%3d%3d&amp;" TargetMode="External"/><Relationship Id="rId56" Type="http://schemas.openxmlformats.org/officeDocument/2006/relationships/hyperlink" Target="https://www.cms.gov/medicare-coverage-database/staticpages/icd-10-code-lookup.aspx?KeyWord=chorioretinal&amp;bc=AAAAAAAAAAACAA%3d%3d&amp;" TargetMode="External"/><Relationship Id="rId64" Type="http://schemas.openxmlformats.org/officeDocument/2006/relationships/hyperlink" Target="https://www.cms.gov/medicare-coverage-database/staticpages/icd-10-code-lookup.aspx?KeyWord=chorioretinal&amp;bc=AAAAAAAAAAACAA%3d%3d&amp;" TargetMode="External"/><Relationship Id="rId69" Type="http://schemas.openxmlformats.org/officeDocument/2006/relationships/footer" Target="footer1.xml"/><Relationship Id="rId8" Type="http://schemas.openxmlformats.org/officeDocument/2006/relationships/hyperlink" Target="https://www.icd10data.com/ICD10CM/Codes/R00-R99/R50-R69/R56-/R56.01" TargetMode="External"/><Relationship Id="rId51" Type="http://schemas.openxmlformats.org/officeDocument/2006/relationships/hyperlink" Target="https://www.cms.gov/medicare-coverage-database/staticpages/icd-10-code-lookup.aspx?KeyWord=chorioretinal&amp;bc=AAAAAAAAAAACAA%3d%3d&amp;"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cms.gov/medicare-coverage-database/staticpages/icd-10-code-lookup.aspx?KeyWord=uveitis&amp;bc=AAAAAAAAAAACAA%3d%3d&amp;" TargetMode="External"/><Relationship Id="rId17" Type="http://schemas.openxmlformats.org/officeDocument/2006/relationships/hyperlink" Target="https://www.cms.gov/medicare-coverage-database/staticpages/icd-10-code-lookup.aspx?KeyWord=iridocyclitis&amp;bc=AAAAAAAAAAACAA%3d%3d&amp;" TargetMode="External"/><Relationship Id="rId25" Type="http://schemas.openxmlformats.org/officeDocument/2006/relationships/hyperlink" Target="https://www.cms.gov/medicare-coverage-database/staticpages/icd-10-code-lookup.aspx?KeyWord=chorioretinal&amp;bc=AAAAAAAAAAACAA%3d%3d&amp;" TargetMode="External"/><Relationship Id="rId33" Type="http://schemas.openxmlformats.org/officeDocument/2006/relationships/hyperlink" Target="https://www.cms.gov/medicare-coverage-database/staticpages/icd-10-code-lookup.aspx?KeyWord=chorioretinal&amp;bc=AAAAAAAAAAACAA%3d%3d&amp;" TargetMode="External"/><Relationship Id="rId38" Type="http://schemas.openxmlformats.org/officeDocument/2006/relationships/hyperlink" Target="https://www.cms.gov/medicare-coverage-database/staticpages/icd-10-code-lookup.aspx?KeyWord=chorioretinal&amp;bc=AAAAAAAAAAACAA%3d%3d&amp;" TargetMode="External"/><Relationship Id="rId46" Type="http://schemas.openxmlformats.org/officeDocument/2006/relationships/hyperlink" Target="https://www.cms.gov/medicare-coverage-database/staticpages/icd-10-code-lookup.aspx?KeyWord=chorioretinal&amp;bc=AAAAAAAAAAACAA%3d%3d&amp;" TargetMode="External"/><Relationship Id="rId59" Type="http://schemas.openxmlformats.org/officeDocument/2006/relationships/hyperlink" Target="https://www.cms.gov/medicare-coverage-database/staticpages/icd-10-code-lookup.aspx?KeyWord=chorioretinal&amp;bc=AAAAAAAAAAACAA%3d%3d&amp;" TargetMode="External"/><Relationship Id="rId67" Type="http://schemas.openxmlformats.org/officeDocument/2006/relationships/hyperlink" Target="https://www.cms.gov/medicare-coverage-database/staticpages/icd-10-code-lookup.aspx?KeyWord=chorioretinal&amp;bc=AAAAAAAAAAACAA%3d%3d&amp;" TargetMode="External"/><Relationship Id="rId20" Type="http://schemas.openxmlformats.org/officeDocument/2006/relationships/hyperlink" Target="https://www.cms.gov/medicare-coverage-database/staticpages/icd-10-code-lookup.aspx?KeyWord=iridocyclitis&amp;bc=AAAAAAAAAAACAA%3d%3d&amp;" TargetMode="External"/><Relationship Id="rId41" Type="http://schemas.openxmlformats.org/officeDocument/2006/relationships/hyperlink" Target="https://www.cms.gov/medicare-coverage-database/staticpages/icd-10-code-lookup.aspx?KeyWord=chorioretinal&amp;bc=AAAAAAAAAAACAA%3d%3d&amp;" TargetMode="External"/><Relationship Id="rId54" Type="http://schemas.openxmlformats.org/officeDocument/2006/relationships/hyperlink" Target="https://www.cms.gov/medicare-coverage-database/staticpages/icd-10-code-lookup.aspx?KeyWord=chorioretinal&amp;bc=AAAAAAAAAAACAA%3d%3d&amp;" TargetMode="External"/><Relationship Id="rId62" Type="http://schemas.openxmlformats.org/officeDocument/2006/relationships/hyperlink" Target="https://www.cms.gov/medicare-coverage-database/staticpages/icd-10-code-lookup.aspx?KeyWord=chorioretinal&amp;bc=AAAAAAAAAAACAA%3d%3d&amp;"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mbaker1@bwh.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15</Pages>
  <Words>3206</Words>
  <Characters>28433</Characters>
  <Application>Microsoft Office Word</Application>
  <DocSecurity>0</DocSecurity>
  <Lines>236</Lines>
  <Paragraphs>63</Paragraphs>
  <ScaleCrop>false</ScaleCrop>
  <HeadingPairs>
    <vt:vector size="2" baseType="variant">
      <vt:variant>
        <vt:lpstr>Title</vt:lpstr>
      </vt:variant>
      <vt:variant>
        <vt:i4>1</vt:i4>
      </vt:variant>
    </vt:vector>
  </HeadingPairs>
  <TitlesOfParts>
    <vt:vector size="1" baseType="lpstr">
      <vt:lpstr>ESP-VAERS Case Identification and Reporting Protocol</vt:lpstr>
    </vt:vector>
  </TitlesOfParts>
  <Company> </Company>
  <LinksUpToDate>false</LinksUpToDate>
  <CharactersWithSpaces>31576</CharactersWithSpaces>
  <SharedDoc>false</SharedDoc>
  <HLinks>
    <vt:vector size="6" baseType="variant">
      <vt:variant>
        <vt:i4>393300</vt:i4>
      </vt:variant>
      <vt:variant>
        <vt:i4>0</vt:i4>
      </vt:variant>
      <vt:variant>
        <vt:i4>0</vt:i4>
      </vt:variant>
      <vt:variant>
        <vt:i4>5</vt:i4>
      </vt:variant>
      <vt:variant>
        <vt:lpwstr>http://en.wikipedia.org/wiki/Cervarix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ESP-VAERS Case Identification and Reporting Protocol</dc:title>
  <dc:subject/>
  <dc:creator>Michael Klompas</dc:creator>
  <cp:keywords/>
  <dc:description/>
  <cp:lastModifiedBy>Yih, Katherine</cp:lastModifiedBy>
  <cp:revision>3</cp:revision>
  <cp:lastPrinted>2018-11-14T20:21:00Z</cp:lastPrinted>
  <dcterms:created xsi:type="dcterms:W3CDTF">2019-09-19T19:11:00Z</dcterms:created>
  <dcterms:modified xsi:type="dcterms:W3CDTF">2019-09-19T21:56:00Z</dcterms:modified>
</cp:coreProperties>
</file>